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45558325"/>
        <w:docPartObj>
          <w:docPartGallery w:val="Cover Pages"/>
          <w:docPartUnique/>
        </w:docPartObj>
      </w:sdtPr>
      <w:sdtEndPr>
        <w:rPr>
          <w:rFonts w:ascii="Calibri" w:eastAsia="Times New Roman" w:hAnsi="Calibri" w:cs="Times New Roman"/>
          <w:b/>
          <w:caps w:val="0"/>
        </w:rPr>
      </w:sdtEndPr>
      <w:sdtContent>
        <w:tbl>
          <w:tblPr>
            <w:tblW w:w="5000" w:type="pct"/>
            <w:jc w:val="center"/>
            <w:tblLook w:val="04A0" w:firstRow="1" w:lastRow="0" w:firstColumn="1" w:lastColumn="0" w:noHBand="0" w:noVBand="1"/>
          </w:tblPr>
          <w:tblGrid>
            <w:gridCol w:w="9576"/>
          </w:tblGrid>
          <w:tr w:rsidR="005E5FB6">
            <w:trPr>
              <w:trHeight w:val="2880"/>
              <w:jc w:val="center"/>
            </w:trPr>
            <w:tc>
              <w:tcPr>
                <w:tcW w:w="5000" w:type="pct"/>
              </w:tcPr>
              <w:p w:rsidR="005E5FB6" w:rsidRDefault="005E5FB6" w:rsidP="005E5FB6">
                <w:pPr>
                  <w:pStyle w:val="NoSpacing"/>
                  <w:jc w:val="center"/>
                  <w:rPr>
                    <w:rFonts w:asciiTheme="majorHAnsi" w:eastAsiaTheme="majorEastAsia" w:hAnsiTheme="majorHAnsi" w:cstheme="majorBidi"/>
                    <w:caps/>
                  </w:rPr>
                </w:pPr>
              </w:p>
            </w:tc>
          </w:tr>
          <w:tr w:rsidR="005E5FB6">
            <w:trPr>
              <w:trHeight w:val="1440"/>
              <w:jc w:val="center"/>
            </w:trPr>
            <w:tc>
              <w:tcPr>
                <w:tcW w:w="5000" w:type="pct"/>
                <w:tcBorders>
                  <w:bottom w:val="single" w:sz="4" w:space="0" w:color="4F81BD" w:themeColor="accent1"/>
                </w:tcBorders>
                <w:vAlign w:val="center"/>
              </w:tcPr>
              <w:p w:rsid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Marketing Plan for</w:t>
                </w:r>
              </w:p>
              <w:p w:rsidR="005E5FB6" w:rsidRP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 xml:space="preserve">Take Note </w:t>
                </w:r>
                <w:proofErr w:type="spellStart"/>
                <w:r w:rsidRPr="005E5FB6">
                  <w:rPr>
                    <w:rFonts w:asciiTheme="majorHAnsi" w:eastAsiaTheme="majorEastAsia" w:hAnsiTheme="majorHAnsi" w:cstheme="majorBidi"/>
                    <w:b/>
                    <w:sz w:val="80"/>
                    <w:szCs w:val="80"/>
                  </w:rPr>
                  <w:t>Paperie</w:t>
                </w:r>
                <w:proofErr w:type="spellEnd"/>
              </w:p>
              <w:p w:rsidR="005E5FB6" w:rsidRDefault="005E5FB6" w:rsidP="005E5FB6">
                <w:pPr>
                  <w:pStyle w:val="NoSpacing"/>
                  <w:jc w:val="center"/>
                  <w:rPr>
                    <w:rFonts w:asciiTheme="majorHAnsi" w:eastAsiaTheme="majorEastAsia" w:hAnsiTheme="majorHAnsi" w:cstheme="majorBidi"/>
                    <w:sz w:val="80"/>
                    <w:szCs w:val="80"/>
                  </w:rPr>
                </w:pPr>
              </w:p>
            </w:tc>
          </w:tr>
          <w:tr w:rsidR="005E5FB6">
            <w:trPr>
              <w:trHeight w:val="720"/>
              <w:jc w:val="center"/>
            </w:trPr>
            <w:sdt>
              <w:sdtPr>
                <w:rPr>
                  <w:rFonts w:asciiTheme="majorHAnsi" w:eastAsiaTheme="majorEastAsia" w:hAnsiTheme="majorHAnsi" w:cstheme="majorBidi"/>
                  <w: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E5FB6" w:rsidRDefault="00006540" w:rsidP="00F745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i/>
                        <w:sz w:val="44"/>
                        <w:szCs w:val="44"/>
                      </w:rPr>
                      <w:t xml:space="preserve">Proposed by Rachel Starkey and </w:t>
                    </w:r>
                    <w:r w:rsidR="00F745BE">
                      <w:rPr>
                        <w:rFonts w:asciiTheme="majorHAnsi" w:eastAsiaTheme="majorEastAsia" w:hAnsiTheme="majorHAnsi" w:cstheme="majorBidi"/>
                        <w:i/>
                        <w:sz w:val="44"/>
                        <w:szCs w:val="44"/>
                      </w:rPr>
                      <w:t>Michelle Hulett</w:t>
                    </w:r>
                  </w:p>
                </w:tc>
              </w:sdtContent>
            </w:sdt>
          </w:tr>
          <w:tr w:rsidR="005E5FB6">
            <w:trPr>
              <w:trHeight w:val="360"/>
              <w:jc w:val="center"/>
            </w:trPr>
            <w:tc>
              <w:tcPr>
                <w:tcW w:w="5000" w:type="pct"/>
                <w:vAlign w:val="center"/>
              </w:tcPr>
              <w:p w:rsidR="005E5FB6" w:rsidRDefault="005E5FB6">
                <w:pPr>
                  <w:pStyle w:val="NoSpacing"/>
                  <w:jc w:val="center"/>
                </w:pPr>
              </w:p>
            </w:tc>
          </w:tr>
          <w:tr w:rsidR="005E5FB6">
            <w:trPr>
              <w:trHeight w:val="360"/>
              <w:jc w:val="center"/>
            </w:trPr>
            <w:tc>
              <w:tcPr>
                <w:tcW w:w="5000" w:type="pct"/>
                <w:vAlign w:val="center"/>
              </w:tcPr>
              <w:p w:rsidR="005E5FB6" w:rsidRDefault="005E5FB6">
                <w:pPr>
                  <w:pStyle w:val="NoSpacing"/>
                  <w:jc w:val="center"/>
                  <w:rPr>
                    <w:b/>
                    <w:bCs/>
                  </w:rPr>
                </w:pPr>
              </w:p>
            </w:tc>
          </w:tr>
          <w:tr w:rsidR="005E5FB6">
            <w:trPr>
              <w:trHeight w:val="360"/>
              <w:jc w:val="center"/>
            </w:trPr>
            <w:tc>
              <w:tcPr>
                <w:tcW w:w="5000" w:type="pct"/>
                <w:vAlign w:val="center"/>
              </w:tcPr>
              <w:p w:rsidR="005E5FB6" w:rsidRDefault="005E5FB6">
                <w:pPr>
                  <w:pStyle w:val="NoSpacing"/>
                  <w:jc w:val="center"/>
                  <w:rPr>
                    <w:b/>
                    <w:bCs/>
                  </w:rPr>
                </w:pPr>
              </w:p>
            </w:tc>
          </w:tr>
        </w:tbl>
        <w:p w:rsidR="005E5FB6" w:rsidRDefault="005E5FB6"/>
        <w:p w:rsidR="005E5FB6" w:rsidRDefault="005E5FB6"/>
        <w:p w:rsidR="005E5FB6" w:rsidRDefault="005E5FB6"/>
        <w:p w:rsidR="005E5FB6" w:rsidRDefault="005E5FB6">
          <w:pPr>
            <w:rPr>
              <w:rFonts w:ascii="Calibri" w:hAnsi="Calibri"/>
              <w:b/>
            </w:rPr>
          </w:pPr>
          <w:r>
            <w:rPr>
              <w:rFonts w:ascii="Calibri" w:hAnsi="Calibri"/>
              <w:b/>
            </w:rPr>
            <w:br w:type="page"/>
          </w:r>
        </w:p>
      </w:sdtContent>
    </w:sdt>
    <w:p w:rsidR="006274AF" w:rsidRPr="00E52900" w:rsidRDefault="006274AF" w:rsidP="000414F6">
      <w:pPr>
        <w:jc w:val="center"/>
        <w:rPr>
          <w:ins w:id="0" w:author="Michelle Hulett" w:date="2010-05-16T22:26:00Z"/>
          <w:rStyle w:val="Strong"/>
          <w:rPrChange w:id="1" w:author="Michelle Hulett" w:date="2010-05-16T22:47:00Z">
            <w:rPr>
              <w:ins w:id="2" w:author="Michelle Hulett" w:date="2010-05-16T22:26:00Z"/>
            </w:rPr>
          </w:rPrChange>
        </w:rPr>
        <w:pPrChange w:id="3" w:author="Michelle Hulett" w:date="2010-05-16T22:54:00Z">
          <w:pPr>
            <w:pStyle w:val="Heading1"/>
          </w:pPr>
        </w:pPrChange>
      </w:pPr>
      <w:ins w:id="4" w:author="Michelle Hulett" w:date="2010-05-16T22:26:00Z">
        <w:r w:rsidRPr="00E52900">
          <w:rPr>
            <w:rStyle w:val="Strong"/>
            <w:rPrChange w:id="5" w:author="Michelle Hulett" w:date="2010-05-16T22:47:00Z">
              <w:rPr>
                <w:b w:val="0"/>
                <w:bCs w:val="0"/>
              </w:rPr>
            </w:rPrChange>
          </w:rPr>
          <w:lastRenderedPageBreak/>
          <w:t>Table of C</w:t>
        </w:r>
        <w:bookmarkStart w:id="6" w:name="_GoBack"/>
        <w:bookmarkEnd w:id="6"/>
        <w:r w:rsidRPr="00E52900">
          <w:rPr>
            <w:rStyle w:val="Strong"/>
            <w:rPrChange w:id="7" w:author="Michelle Hulett" w:date="2010-05-16T22:47:00Z">
              <w:rPr>
                <w:b w:val="0"/>
                <w:bCs w:val="0"/>
              </w:rPr>
            </w:rPrChange>
          </w:rPr>
          <w:t>ontents</w:t>
        </w:r>
      </w:ins>
    </w:p>
    <w:p w:rsidR="00E52900" w:rsidRDefault="006274AF">
      <w:pPr>
        <w:pStyle w:val="TOC1"/>
        <w:tabs>
          <w:tab w:val="right" w:leader="dot" w:pos="9350"/>
        </w:tabs>
        <w:rPr>
          <w:ins w:id="8" w:author="Michelle Hulett" w:date="2010-05-16T22:47:00Z"/>
          <w:rFonts w:eastAsiaTheme="minorEastAsia" w:cstheme="minorBidi"/>
          <w:b w:val="0"/>
          <w:bCs w:val="0"/>
          <w:i w:val="0"/>
          <w:iCs w:val="0"/>
          <w:noProof/>
          <w:sz w:val="22"/>
          <w:szCs w:val="22"/>
        </w:rPr>
      </w:pPr>
      <w:ins w:id="9" w:author="Michelle Hulett" w:date="2010-05-16T22:29:00Z">
        <w:r>
          <w:fldChar w:fldCharType="begin"/>
        </w:r>
        <w:r>
          <w:instrText xml:space="preserve"> TOC \o "1-3" \h \z \u </w:instrText>
        </w:r>
      </w:ins>
      <w:r>
        <w:fldChar w:fldCharType="separate"/>
      </w:r>
      <w:ins w:id="10" w:author="Michelle Hulett" w:date="2010-05-16T22:47:00Z">
        <w:r w:rsidR="00E52900" w:rsidRPr="00A4066A">
          <w:rPr>
            <w:rStyle w:val="Hyperlink"/>
            <w:noProof/>
          </w:rPr>
          <w:fldChar w:fldCharType="begin"/>
        </w:r>
        <w:r w:rsidR="00E52900" w:rsidRPr="00A4066A">
          <w:rPr>
            <w:rStyle w:val="Hyperlink"/>
            <w:noProof/>
          </w:rPr>
          <w:instrText xml:space="preserve"> </w:instrText>
        </w:r>
        <w:r w:rsidR="00E52900">
          <w:rPr>
            <w:noProof/>
          </w:rPr>
          <w:instrText>HYPERLINK \l "_Toc261813414"</w:instrText>
        </w:r>
        <w:r w:rsidR="00E52900" w:rsidRPr="00A4066A">
          <w:rPr>
            <w:rStyle w:val="Hyperlink"/>
            <w:noProof/>
          </w:rPr>
          <w:instrText xml:space="preserve"> </w:instrText>
        </w:r>
        <w:r w:rsidR="00E52900" w:rsidRPr="00A4066A">
          <w:rPr>
            <w:rStyle w:val="Hyperlink"/>
            <w:noProof/>
          </w:rPr>
          <w:fldChar w:fldCharType="separate"/>
        </w:r>
        <w:r w:rsidR="00E52900" w:rsidRPr="00A4066A">
          <w:rPr>
            <w:rStyle w:val="Hyperlink"/>
            <w:noProof/>
          </w:rPr>
          <w:t>Table of Figures</w:t>
        </w:r>
        <w:r w:rsidR="00E52900">
          <w:rPr>
            <w:noProof/>
            <w:webHidden/>
          </w:rPr>
          <w:tab/>
        </w:r>
        <w:r w:rsidR="00E52900">
          <w:rPr>
            <w:noProof/>
            <w:webHidden/>
          </w:rPr>
          <w:fldChar w:fldCharType="begin"/>
        </w:r>
        <w:r w:rsidR="00E52900">
          <w:rPr>
            <w:noProof/>
            <w:webHidden/>
          </w:rPr>
          <w:instrText xml:space="preserve"> PAGEREF _Toc261813414 \h </w:instrText>
        </w:r>
      </w:ins>
      <w:r w:rsidR="00E52900">
        <w:rPr>
          <w:noProof/>
          <w:webHidden/>
        </w:rPr>
      </w:r>
      <w:r w:rsidR="00E52900">
        <w:rPr>
          <w:noProof/>
          <w:webHidden/>
        </w:rPr>
        <w:fldChar w:fldCharType="separate"/>
      </w:r>
      <w:ins w:id="11" w:author="Michelle Hulett" w:date="2010-05-16T22:47:00Z">
        <w:r w:rsidR="00E52900">
          <w:rPr>
            <w:noProof/>
            <w:webHidden/>
          </w:rPr>
          <w:t>3</w:t>
        </w:r>
        <w:r w:rsidR="00E52900">
          <w:rPr>
            <w:noProof/>
            <w:webHidden/>
          </w:rPr>
          <w:fldChar w:fldCharType="end"/>
        </w:r>
        <w:r w:rsidR="00E52900" w:rsidRPr="00A4066A">
          <w:rPr>
            <w:rStyle w:val="Hyperlink"/>
            <w:noProof/>
          </w:rPr>
          <w:fldChar w:fldCharType="end"/>
        </w:r>
      </w:ins>
    </w:p>
    <w:p w:rsidR="00E52900" w:rsidRDefault="00E52900">
      <w:pPr>
        <w:pStyle w:val="TOC1"/>
        <w:tabs>
          <w:tab w:val="right" w:leader="dot" w:pos="9350"/>
        </w:tabs>
        <w:rPr>
          <w:ins w:id="12" w:author="Michelle Hulett" w:date="2010-05-16T22:47:00Z"/>
          <w:rFonts w:eastAsiaTheme="minorEastAsia" w:cstheme="minorBidi"/>
          <w:b w:val="0"/>
          <w:bCs w:val="0"/>
          <w:i w:val="0"/>
          <w:iCs w:val="0"/>
          <w:noProof/>
          <w:sz w:val="22"/>
          <w:szCs w:val="22"/>
        </w:rPr>
      </w:pPr>
      <w:ins w:id="13"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"_Toc261813415"</w:instrText>
        </w:r>
        <w:r w:rsidRPr="00A4066A">
          <w:rPr>
            <w:rStyle w:val="Hyperlink"/>
            <w:noProof/>
          </w:rPr>
          <w:instrText xml:space="preserve"> </w:instrText>
        </w:r>
        <w:r w:rsidRPr="00A4066A">
          <w:rPr>
            <w:rStyle w:val="Hyperlink"/>
            <w:noProof/>
          </w:rPr>
          <w:fldChar w:fldCharType="separate"/>
        </w:r>
        <w:r w:rsidRPr="00A4066A">
          <w:rPr>
            <w:rStyle w:val="Hyperlink"/>
            <w:noProof/>
          </w:rPr>
          <w:t>Executive Summary</w:t>
        </w:r>
        <w:r>
          <w:rPr>
            <w:noProof/>
            <w:webHidden/>
          </w:rPr>
          <w:tab/>
        </w:r>
        <w:r>
          <w:rPr>
            <w:noProof/>
            <w:webHidden/>
          </w:rPr>
          <w:fldChar w:fldCharType="begin"/>
        </w:r>
        <w:r>
          <w:rPr>
            <w:noProof/>
            <w:webHidden/>
          </w:rPr>
          <w:instrText xml:space="preserve"> PAGEREF _Toc261813415 \h </w:instrText>
        </w:r>
      </w:ins>
      <w:r>
        <w:rPr>
          <w:noProof/>
          <w:webHidden/>
        </w:rPr>
      </w:r>
      <w:r>
        <w:rPr>
          <w:noProof/>
          <w:webHidden/>
        </w:rPr>
        <w:fldChar w:fldCharType="separate"/>
      </w:r>
      <w:ins w:id="14" w:author="Michelle Hulett" w:date="2010-05-16T22:47:00Z">
        <w:r>
          <w:rPr>
            <w:noProof/>
            <w:webHidden/>
          </w:rPr>
          <w:t>4</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15" w:author="Michelle Hulett" w:date="2010-05-16T22:47:00Z"/>
          <w:rFonts w:eastAsiaTheme="minorEastAsia" w:cstheme="minorBidi"/>
          <w:b w:val="0"/>
          <w:bCs w:val="0"/>
          <w:i w:val="0"/>
          <w:iCs w:val="0"/>
          <w:noProof/>
          <w:sz w:val="22"/>
          <w:szCs w:val="22"/>
        </w:rPr>
      </w:pPr>
      <w:ins w:id="16"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"_Toc261813416"</w:instrText>
        </w:r>
        <w:r w:rsidRPr="00A4066A">
          <w:rPr>
            <w:rStyle w:val="Hyperlink"/>
            <w:noProof/>
          </w:rPr>
          <w:instrText xml:space="preserve"> </w:instrText>
        </w:r>
        <w:r w:rsidRPr="00A4066A">
          <w:rPr>
            <w:rStyle w:val="Hyperlink"/>
            <w:noProof/>
          </w:rPr>
          <w:fldChar w:fldCharType="separate"/>
        </w:r>
        <w:r w:rsidRPr="00A4066A">
          <w:rPr>
            <w:rStyle w:val="Hyperlink"/>
            <w:noProof/>
          </w:rPr>
          <w:t>ORGANIZATIONAL OVERVIEW</w:t>
        </w:r>
        <w:r>
          <w:rPr>
            <w:noProof/>
            <w:webHidden/>
          </w:rPr>
          <w:tab/>
        </w:r>
        <w:r>
          <w:rPr>
            <w:noProof/>
            <w:webHidden/>
          </w:rPr>
          <w:fldChar w:fldCharType="begin"/>
        </w:r>
        <w:r>
          <w:rPr>
            <w:noProof/>
            <w:webHidden/>
          </w:rPr>
          <w:instrText xml:space="preserve"> PAGEREF _Toc261813416 \h </w:instrText>
        </w:r>
      </w:ins>
      <w:r>
        <w:rPr>
          <w:noProof/>
          <w:webHidden/>
        </w:rPr>
      </w:r>
      <w:r>
        <w:rPr>
          <w:noProof/>
          <w:webHidden/>
        </w:rPr>
        <w:fldChar w:fldCharType="separate"/>
      </w:r>
      <w:ins w:id="17" w:author="Michelle Hulett" w:date="2010-05-16T22:47:00Z">
        <w:r>
          <w:rPr>
            <w:noProof/>
            <w:webHidden/>
          </w:rPr>
          <w:t>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18" w:author="Michelle Hulett" w:date="2010-05-16T22:47:00Z"/>
          <w:rFonts w:eastAsiaTheme="minorEastAsia" w:cstheme="minorBidi"/>
          <w:b w:val="0"/>
          <w:bCs w:val="0"/>
          <w:i w:val="0"/>
          <w:iCs w:val="0"/>
          <w:noProof/>
          <w:sz w:val="22"/>
          <w:szCs w:val="22"/>
        </w:rPr>
      </w:pPr>
      <w:ins w:id="19"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"_Toc261813417"</w:instrText>
        </w:r>
        <w:r w:rsidRPr="00A4066A">
          <w:rPr>
            <w:rStyle w:val="Hyperlink"/>
            <w:noProof/>
          </w:rPr>
          <w:instrText xml:space="preserve"> </w:instrText>
        </w:r>
        <w:r w:rsidRPr="00A4066A">
          <w:rPr>
            <w:rStyle w:val="Hyperlink"/>
            <w:noProof/>
          </w:rPr>
          <w:fldChar w:fldCharType="separate"/>
        </w:r>
        <w:r w:rsidRPr="00A4066A">
          <w:rPr>
            <w:rStyle w:val="Hyperlink"/>
            <w:noProof/>
          </w:rPr>
          <w:t>MISSION STATEMENT</w:t>
        </w:r>
        <w:r>
          <w:rPr>
            <w:noProof/>
            <w:webHidden/>
          </w:rPr>
          <w:tab/>
        </w:r>
        <w:r>
          <w:rPr>
            <w:noProof/>
            <w:webHidden/>
          </w:rPr>
          <w:fldChar w:fldCharType="begin"/>
        </w:r>
        <w:r>
          <w:rPr>
            <w:noProof/>
            <w:webHidden/>
          </w:rPr>
          <w:instrText xml:space="preserve"> PAGEREF _Toc261813417 \h </w:instrText>
        </w:r>
      </w:ins>
      <w:r>
        <w:rPr>
          <w:noProof/>
          <w:webHidden/>
        </w:rPr>
      </w:r>
      <w:r>
        <w:rPr>
          <w:noProof/>
          <w:webHidden/>
        </w:rPr>
        <w:fldChar w:fldCharType="separate"/>
      </w:r>
      <w:ins w:id="20" w:author="Michelle Hulett" w:date="2010-05-16T22:47:00Z">
        <w:r>
          <w:rPr>
            <w:noProof/>
            <w:webHidden/>
          </w:rPr>
          <w:t>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21" w:author="Michelle Hulett" w:date="2010-05-16T22:47:00Z"/>
          <w:rFonts w:eastAsiaTheme="minorEastAsia" w:cstheme="minorBidi"/>
          <w:b w:val="0"/>
          <w:bCs w:val="0"/>
          <w:i w:val="0"/>
          <w:iCs w:val="0"/>
          <w:noProof/>
          <w:sz w:val="22"/>
          <w:szCs w:val="22"/>
        </w:rPr>
      </w:pPr>
      <w:ins w:id="22"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"_Toc261813418"</w:instrText>
        </w:r>
        <w:r w:rsidRPr="00A4066A">
          <w:rPr>
            <w:rStyle w:val="Hyperlink"/>
            <w:noProof/>
          </w:rPr>
          <w:instrText xml:space="preserve"> </w:instrText>
        </w:r>
        <w:r w:rsidRPr="00A4066A">
          <w:rPr>
            <w:rStyle w:val="Hyperlink"/>
            <w:noProof/>
          </w:rPr>
          <w:fldChar w:fldCharType="separate"/>
        </w:r>
        <w:r w:rsidRPr="00A4066A">
          <w:rPr>
            <w:rStyle w:val="Hyperlink"/>
            <w:noProof/>
          </w:rPr>
          <w:t>GOALS</w:t>
        </w:r>
        <w:r>
          <w:rPr>
            <w:noProof/>
            <w:webHidden/>
          </w:rPr>
          <w:tab/>
        </w:r>
        <w:r>
          <w:rPr>
            <w:noProof/>
            <w:webHidden/>
          </w:rPr>
          <w:fldChar w:fldCharType="begin"/>
        </w:r>
        <w:r>
          <w:rPr>
            <w:noProof/>
            <w:webHidden/>
          </w:rPr>
          <w:instrText xml:space="preserve"> PAGEREF _Toc261813418 \h </w:instrText>
        </w:r>
      </w:ins>
      <w:r>
        <w:rPr>
          <w:noProof/>
          <w:webHidden/>
        </w:rPr>
      </w:r>
      <w:r>
        <w:rPr>
          <w:noProof/>
          <w:webHidden/>
        </w:rPr>
        <w:fldChar w:fldCharType="separate"/>
      </w:r>
      <w:ins w:id="23" w:author="Michelle Hulett" w:date="2010-05-16T22:47:00Z">
        <w:r>
          <w:rPr>
            <w:noProof/>
            <w:webHidden/>
          </w:rPr>
          <w:t>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24" w:author="Michelle Hulett" w:date="2010-05-16T22:47:00Z"/>
          <w:rFonts w:eastAsiaTheme="minorEastAsia" w:cstheme="minorBidi"/>
          <w:b w:val="0"/>
          <w:bCs w:val="0"/>
          <w:i w:val="0"/>
          <w:iCs w:val="0"/>
          <w:noProof/>
          <w:sz w:val="22"/>
          <w:szCs w:val="22"/>
        </w:rPr>
      </w:pPr>
      <w:ins w:id="25"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"_Toc261813419"</w:instrText>
        </w:r>
        <w:r w:rsidRPr="00A4066A">
          <w:rPr>
            <w:rStyle w:val="Hyperlink"/>
            <w:noProof/>
          </w:rPr>
          <w:instrText xml:space="preserve"> </w:instrText>
        </w:r>
        <w:r w:rsidRPr="00A4066A">
          <w:rPr>
            <w:rStyle w:val="Hyperlink"/>
            <w:noProof/>
          </w:rPr>
          <w:fldChar w:fldCharType="separate"/>
        </w:r>
        <w:r w:rsidRPr="00A4066A">
          <w:rPr>
            <w:rStyle w:val="Hyperlink"/>
            <w:noProof/>
          </w:rPr>
          <w:t>CORE COMPETENCY &amp; SUSTAINABLE COMPETITIVE ADVANTAGE</w:t>
        </w:r>
        <w:r>
          <w:rPr>
            <w:noProof/>
            <w:webHidden/>
          </w:rPr>
          <w:tab/>
        </w:r>
        <w:r>
          <w:rPr>
            <w:noProof/>
            <w:webHidden/>
          </w:rPr>
          <w:fldChar w:fldCharType="begin"/>
        </w:r>
        <w:r>
          <w:rPr>
            <w:noProof/>
            <w:webHidden/>
          </w:rPr>
          <w:instrText xml:space="preserve"> PAGEREF _Toc261813419 \h </w:instrText>
        </w:r>
      </w:ins>
      <w:r>
        <w:rPr>
          <w:noProof/>
          <w:webHidden/>
        </w:rPr>
      </w:r>
      <w:r>
        <w:rPr>
          <w:noProof/>
          <w:webHidden/>
        </w:rPr>
        <w:fldChar w:fldCharType="separate"/>
      </w:r>
      <w:ins w:id="26" w:author="Michelle Hulett" w:date="2010-05-16T22:47:00Z">
        <w:r>
          <w:rPr>
            <w:noProof/>
            <w:webHidden/>
          </w:rPr>
          <w:t>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27" w:author="Michelle Hulett" w:date="2010-05-16T22:47:00Z"/>
          <w:rFonts w:eastAsiaTheme="minorEastAsia" w:cstheme="minorBidi"/>
          <w:b w:val="0"/>
          <w:bCs w:val="0"/>
          <w:i w:val="0"/>
          <w:iCs w:val="0"/>
          <w:noProof/>
          <w:sz w:val="22"/>
          <w:szCs w:val="22"/>
        </w:rPr>
      </w:pPr>
      <w:ins w:id="28"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"_Toc261813420"</w:instrText>
        </w:r>
        <w:r w:rsidRPr="00A4066A">
          <w:rPr>
            <w:rStyle w:val="Hyperlink"/>
            <w:noProof/>
          </w:rPr>
          <w:instrText xml:space="preserve"> </w:instrText>
        </w:r>
        <w:r w:rsidRPr="00A4066A">
          <w:rPr>
            <w:rStyle w:val="Hyperlink"/>
            <w:noProof/>
          </w:rPr>
          <w:fldChar w:fldCharType="separate"/>
        </w:r>
        <w:r w:rsidRPr="00A4066A">
          <w:rPr>
            <w:rStyle w:val="Hyperlink"/>
            <w:noProof/>
          </w:rPr>
          <w:t>GEOGRAPHIC LOCATION</w:t>
        </w:r>
        <w:r>
          <w:rPr>
            <w:noProof/>
            <w:webHidden/>
          </w:rPr>
          <w:tab/>
        </w:r>
        <w:r>
          <w:rPr>
            <w:noProof/>
            <w:webHidden/>
          </w:rPr>
          <w:fldChar w:fldCharType="begin"/>
        </w:r>
        <w:r>
          <w:rPr>
            <w:noProof/>
            <w:webHidden/>
          </w:rPr>
          <w:instrText xml:space="preserve"> PAGEREF _Toc261813420 \h </w:instrText>
        </w:r>
      </w:ins>
      <w:r>
        <w:rPr>
          <w:noProof/>
          <w:webHidden/>
        </w:rPr>
      </w:r>
      <w:r>
        <w:rPr>
          <w:noProof/>
          <w:webHidden/>
        </w:rPr>
        <w:fldChar w:fldCharType="separate"/>
      </w:r>
      <w:ins w:id="29" w:author="Michelle Hulett" w:date="2010-05-16T22:47:00Z">
        <w:r>
          <w:rPr>
            <w:noProof/>
            <w:webHidden/>
          </w:rPr>
          <w:t>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30" w:author="Michelle Hulett" w:date="2010-05-16T22:47:00Z"/>
          <w:rFonts w:eastAsiaTheme="minorEastAsia" w:cstheme="minorBidi"/>
          <w:b w:val="0"/>
          <w:bCs w:val="0"/>
          <w:i w:val="0"/>
          <w:iCs w:val="0"/>
          <w:noProof/>
          <w:sz w:val="22"/>
          <w:szCs w:val="22"/>
        </w:rPr>
      </w:pPr>
      <w:ins w:id="31"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"_Toc261813421"</w:instrText>
        </w:r>
        <w:r w:rsidRPr="00A4066A">
          <w:rPr>
            <w:rStyle w:val="Hyperlink"/>
            <w:noProof/>
          </w:rPr>
          <w:instrText xml:space="preserve"> </w:instrText>
        </w:r>
        <w:r w:rsidRPr="00A4066A">
          <w:rPr>
            <w:rStyle w:val="Hyperlink"/>
            <w:noProof/>
          </w:rPr>
          <w:fldChar w:fldCharType="separate"/>
        </w:r>
        <w:r w:rsidRPr="00A4066A">
          <w:rPr>
            <w:rStyle w:val="Hyperlink"/>
            <w:noProof/>
          </w:rPr>
          <w:t>PRODUCT MIX</w:t>
        </w:r>
        <w:r>
          <w:rPr>
            <w:noProof/>
            <w:webHidden/>
          </w:rPr>
          <w:tab/>
        </w:r>
        <w:r>
          <w:rPr>
            <w:noProof/>
            <w:webHidden/>
          </w:rPr>
          <w:fldChar w:fldCharType="begin"/>
        </w:r>
        <w:r>
          <w:rPr>
            <w:noProof/>
            <w:webHidden/>
          </w:rPr>
          <w:instrText xml:space="preserve"> PAGEREF _Toc261813421 \h </w:instrText>
        </w:r>
      </w:ins>
      <w:r>
        <w:rPr>
          <w:noProof/>
          <w:webHidden/>
        </w:rPr>
      </w:r>
      <w:r>
        <w:rPr>
          <w:noProof/>
          <w:webHidden/>
        </w:rPr>
        <w:fldChar w:fldCharType="separate"/>
      </w:r>
      <w:ins w:id="32" w:author="Michelle Hulett" w:date="2010-05-16T22:47:00Z">
        <w:r>
          <w:rPr>
            <w:noProof/>
            <w:webHidden/>
          </w:rPr>
          <w:t>6</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33" w:author="Michelle Hulett" w:date="2010-05-16T22:47:00Z"/>
          <w:rFonts w:eastAsiaTheme="minorEastAsia" w:cstheme="minorBidi"/>
          <w:b w:val="0"/>
          <w:bCs w:val="0"/>
          <w:i w:val="0"/>
          <w:iCs w:val="0"/>
          <w:noProof/>
          <w:sz w:val="22"/>
          <w:szCs w:val="22"/>
        </w:rPr>
      </w:pPr>
      <w:ins w:id="34"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"_Toc261813422"</w:instrText>
        </w:r>
        <w:r w:rsidRPr="00A4066A">
          <w:rPr>
            <w:rStyle w:val="Hyperlink"/>
            <w:noProof/>
          </w:rPr>
          <w:instrText xml:space="preserve"> </w:instrText>
        </w:r>
        <w:r w:rsidRPr="00A4066A">
          <w:rPr>
            <w:rStyle w:val="Hyperlink"/>
            <w:noProof/>
          </w:rPr>
          <w:fldChar w:fldCharType="separate"/>
        </w:r>
        <w:r w:rsidRPr="00A4066A">
          <w:rPr>
            <w:rStyle w:val="Hyperlink"/>
            <w:noProof/>
          </w:rPr>
          <w:t>NEW SERVICE DESCRIPTION</w:t>
        </w:r>
        <w:r>
          <w:rPr>
            <w:noProof/>
            <w:webHidden/>
          </w:rPr>
          <w:tab/>
        </w:r>
        <w:r>
          <w:rPr>
            <w:noProof/>
            <w:webHidden/>
          </w:rPr>
          <w:fldChar w:fldCharType="begin"/>
        </w:r>
        <w:r>
          <w:rPr>
            <w:noProof/>
            <w:webHidden/>
          </w:rPr>
          <w:instrText xml:space="preserve"> PAGEREF _Toc261813422 \h </w:instrText>
        </w:r>
      </w:ins>
      <w:r>
        <w:rPr>
          <w:noProof/>
          <w:webHidden/>
        </w:rPr>
      </w:r>
      <w:r>
        <w:rPr>
          <w:noProof/>
          <w:webHidden/>
        </w:rPr>
        <w:fldChar w:fldCharType="separate"/>
      </w:r>
      <w:ins w:id="35" w:author="Michelle Hulett" w:date="2010-05-16T22:47:00Z">
        <w:r>
          <w:rPr>
            <w:noProof/>
            <w:webHidden/>
          </w:rPr>
          <w:t>6</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36" w:author="Michelle Hulett" w:date="2010-05-16T22:47:00Z"/>
          <w:rFonts w:eastAsiaTheme="minorEastAsia" w:cstheme="minorBidi"/>
          <w:b w:val="0"/>
          <w:bCs w:val="0"/>
          <w:i w:val="0"/>
          <w:iCs w:val="0"/>
          <w:noProof/>
          <w:sz w:val="22"/>
          <w:szCs w:val="22"/>
        </w:rPr>
      </w:pPr>
      <w:ins w:id="37"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"_Toc261813423"</w:instrText>
        </w:r>
        <w:r w:rsidRPr="00A4066A">
          <w:rPr>
            <w:rStyle w:val="Hyperlink"/>
            <w:noProof/>
          </w:rPr>
          <w:instrText xml:space="preserve"> </w:instrText>
        </w:r>
        <w:r w:rsidRPr="00A4066A">
          <w:rPr>
            <w:rStyle w:val="Hyperlink"/>
            <w:noProof/>
          </w:rPr>
          <w:fldChar w:fldCharType="separate"/>
        </w:r>
        <w:r w:rsidRPr="00A4066A">
          <w:rPr>
            <w:rStyle w:val="Hyperlink"/>
            <w:noProof/>
          </w:rPr>
          <w:t>MARKET RESEARCH</w:t>
        </w:r>
        <w:r>
          <w:rPr>
            <w:noProof/>
            <w:webHidden/>
          </w:rPr>
          <w:tab/>
        </w:r>
        <w:r>
          <w:rPr>
            <w:noProof/>
            <w:webHidden/>
          </w:rPr>
          <w:fldChar w:fldCharType="begin"/>
        </w:r>
        <w:r>
          <w:rPr>
            <w:noProof/>
            <w:webHidden/>
          </w:rPr>
          <w:instrText xml:space="preserve"> PAGEREF _Toc261813423 \h </w:instrText>
        </w:r>
      </w:ins>
      <w:r>
        <w:rPr>
          <w:noProof/>
          <w:webHidden/>
        </w:rPr>
      </w:r>
      <w:r>
        <w:rPr>
          <w:noProof/>
          <w:webHidden/>
        </w:rPr>
        <w:fldChar w:fldCharType="separate"/>
      </w:r>
      <w:ins w:id="38" w:author="Michelle Hulett" w:date="2010-05-16T22:47:00Z">
        <w:r>
          <w:rPr>
            <w:noProof/>
            <w:webHidden/>
          </w:rPr>
          <w:t>6</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39" w:author="Michelle Hulett" w:date="2010-05-16T22:47:00Z"/>
          <w:rFonts w:eastAsiaTheme="minorEastAsia" w:cstheme="minorBidi"/>
          <w:b w:val="0"/>
          <w:bCs w:val="0"/>
          <w:i w:val="0"/>
          <w:iCs w:val="0"/>
          <w:noProof/>
          <w:sz w:val="22"/>
          <w:szCs w:val="22"/>
        </w:rPr>
      </w:pPr>
      <w:ins w:id="40"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"_Toc261813424"</w:instrText>
        </w:r>
        <w:r w:rsidRPr="00A4066A">
          <w:rPr>
            <w:rStyle w:val="Hyperlink"/>
            <w:noProof/>
          </w:rPr>
          <w:instrText xml:space="preserve"> </w:instrText>
        </w:r>
        <w:r w:rsidRPr="00A4066A">
          <w:rPr>
            <w:rStyle w:val="Hyperlink"/>
            <w:noProof/>
          </w:rPr>
          <w:fldChar w:fldCharType="separate"/>
        </w:r>
        <w:r w:rsidRPr="00A4066A">
          <w:rPr>
            <w:rStyle w:val="Hyperlink"/>
            <w:noProof/>
          </w:rPr>
          <w:t>TARGET MARKETS</w:t>
        </w:r>
        <w:r>
          <w:rPr>
            <w:noProof/>
            <w:webHidden/>
          </w:rPr>
          <w:tab/>
        </w:r>
        <w:r>
          <w:rPr>
            <w:noProof/>
            <w:webHidden/>
          </w:rPr>
          <w:fldChar w:fldCharType="begin"/>
        </w:r>
        <w:r>
          <w:rPr>
            <w:noProof/>
            <w:webHidden/>
          </w:rPr>
          <w:instrText xml:space="preserve"> PAGEREF _Toc261813424 \h </w:instrText>
        </w:r>
      </w:ins>
      <w:r>
        <w:rPr>
          <w:noProof/>
          <w:webHidden/>
        </w:rPr>
      </w:r>
      <w:r>
        <w:rPr>
          <w:noProof/>
          <w:webHidden/>
        </w:rPr>
        <w:fldChar w:fldCharType="separate"/>
      </w:r>
      <w:ins w:id="41" w:author="Michelle Hulett" w:date="2010-05-16T22:47:00Z">
        <w:r>
          <w:rPr>
            <w:noProof/>
            <w:webHidden/>
          </w:rPr>
          <w:t>7</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42" w:author="Michelle Hulett" w:date="2010-05-16T22:47:00Z"/>
          <w:rFonts w:eastAsiaTheme="minorEastAsia" w:cstheme="minorBidi"/>
          <w:b w:val="0"/>
          <w:bCs w:val="0"/>
          <w:i w:val="0"/>
          <w:iCs w:val="0"/>
          <w:noProof/>
          <w:sz w:val="22"/>
          <w:szCs w:val="22"/>
        </w:rPr>
      </w:pPr>
      <w:ins w:id="43"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"_Toc261813425"</w:instrText>
        </w:r>
        <w:r w:rsidRPr="00A4066A">
          <w:rPr>
            <w:rStyle w:val="Hyperlink"/>
            <w:noProof/>
          </w:rPr>
          <w:instrText xml:space="preserve"> </w:instrText>
        </w:r>
        <w:r w:rsidRPr="00A4066A">
          <w:rPr>
            <w:rStyle w:val="Hyperlink"/>
            <w:noProof/>
          </w:rPr>
          <w:fldChar w:fldCharType="separate"/>
        </w:r>
        <w:r w:rsidRPr="00A4066A">
          <w:rPr>
            <w:rStyle w:val="Hyperlink"/>
            <w:noProof/>
          </w:rPr>
          <w:t>CONSUMER ANALYSIS</w:t>
        </w:r>
        <w:r>
          <w:rPr>
            <w:noProof/>
            <w:webHidden/>
          </w:rPr>
          <w:tab/>
        </w:r>
        <w:r>
          <w:rPr>
            <w:noProof/>
            <w:webHidden/>
          </w:rPr>
          <w:fldChar w:fldCharType="begin"/>
        </w:r>
        <w:r>
          <w:rPr>
            <w:noProof/>
            <w:webHidden/>
          </w:rPr>
          <w:instrText xml:space="preserve"> PAGEREF _Toc261813425 \h </w:instrText>
        </w:r>
      </w:ins>
      <w:r>
        <w:rPr>
          <w:noProof/>
          <w:webHidden/>
        </w:rPr>
      </w:r>
      <w:r>
        <w:rPr>
          <w:noProof/>
          <w:webHidden/>
        </w:rPr>
        <w:fldChar w:fldCharType="separate"/>
      </w:r>
      <w:ins w:id="44" w:author="Michelle Hulett" w:date="2010-05-16T22:47:00Z">
        <w:r>
          <w:rPr>
            <w:noProof/>
            <w:webHidden/>
          </w:rPr>
          <w:t>7</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45" w:author="Michelle Hulett" w:date="2010-05-16T22:47:00Z"/>
          <w:rFonts w:eastAsiaTheme="minorEastAsia" w:cstheme="minorBidi"/>
          <w:b w:val="0"/>
          <w:bCs w:val="0"/>
          <w:i w:val="0"/>
          <w:iCs w:val="0"/>
          <w:noProof/>
          <w:sz w:val="22"/>
          <w:szCs w:val="22"/>
        </w:rPr>
      </w:pPr>
      <w:ins w:id="46"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"_Toc261813426"</w:instrText>
        </w:r>
        <w:r w:rsidRPr="00A4066A">
          <w:rPr>
            <w:rStyle w:val="Hyperlink"/>
            <w:noProof/>
          </w:rPr>
          <w:instrText xml:space="preserve"> </w:instrText>
        </w:r>
        <w:r w:rsidRPr="00A4066A">
          <w:rPr>
            <w:rStyle w:val="Hyperlink"/>
            <w:noProof/>
          </w:rPr>
          <w:fldChar w:fldCharType="separate"/>
        </w:r>
        <w:r w:rsidRPr="00A4066A">
          <w:rPr>
            <w:rStyle w:val="Hyperlink"/>
            <w:noProof/>
          </w:rPr>
          <w:t>COMPETITOR ANALYSIS</w:t>
        </w:r>
        <w:r>
          <w:rPr>
            <w:noProof/>
            <w:webHidden/>
          </w:rPr>
          <w:tab/>
        </w:r>
        <w:r>
          <w:rPr>
            <w:noProof/>
            <w:webHidden/>
          </w:rPr>
          <w:fldChar w:fldCharType="begin"/>
        </w:r>
        <w:r>
          <w:rPr>
            <w:noProof/>
            <w:webHidden/>
          </w:rPr>
          <w:instrText xml:space="preserve"> PAGEREF _Toc261813426 \h </w:instrText>
        </w:r>
      </w:ins>
      <w:r>
        <w:rPr>
          <w:noProof/>
          <w:webHidden/>
        </w:rPr>
      </w:r>
      <w:r>
        <w:rPr>
          <w:noProof/>
          <w:webHidden/>
        </w:rPr>
        <w:fldChar w:fldCharType="separate"/>
      </w:r>
      <w:ins w:id="47" w:author="Michelle Hulett" w:date="2010-05-16T22:47:00Z">
        <w:r>
          <w:rPr>
            <w:noProof/>
            <w:webHidden/>
          </w:rPr>
          <w:t>7</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48" w:author="Michelle Hulett" w:date="2010-05-16T22:47:00Z"/>
          <w:rFonts w:eastAsiaTheme="minorEastAsia" w:cstheme="minorBidi"/>
          <w:b w:val="0"/>
          <w:bCs w:val="0"/>
          <w:i w:val="0"/>
          <w:iCs w:val="0"/>
          <w:noProof/>
          <w:sz w:val="22"/>
          <w:szCs w:val="22"/>
        </w:rPr>
      </w:pPr>
      <w:ins w:id="49"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"_Toc261813427"</w:instrText>
        </w:r>
        <w:r w:rsidRPr="00A4066A">
          <w:rPr>
            <w:rStyle w:val="Hyperlink"/>
            <w:noProof/>
          </w:rPr>
          <w:instrText xml:space="preserve"> </w:instrText>
        </w:r>
        <w:r w:rsidRPr="00A4066A">
          <w:rPr>
            <w:rStyle w:val="Hyperlink"/>
            <w:noProof/>
          </w:rPr>
          <w:fldChar w:fldCharType="separate"/>
        </w:r>
        <w:r w:rsidRPr="00A4066A">
          <w:rPr>
            <w:rStyle w:val="Hyperlink"/>
            <w:noProof/>
          </w:rPr>
          <w:t>SEGMENTATION</w:t>
        </w:r>
        <w:r>
          <w:rPr>
            <w:noProof/>
            <w:webHidden/>
          </w:rPr>
          <w:tab/>
        </w:r>
        <w:r>
          <w:rPr>
            <w:noProof/>
            <w:webHidden/>
          </w:rPr>
          <w:fldChar w:fldCharType="begin"/>
        </w:r>
        <w:r>
          <w:rPr>
            <w:noProof/>
            <w:webHidden/>
          </w:rPr>
          <w:instrText xml:space="preserve"> PAGEREF _Toc261813427 \h </w:instrText>
        </w:r>
      </w:ins>
      <w:r>
        <w:rPr>
          <w:noProof/>
          <w:webHidden/>
        </w:rPr>
      </w:r>
      <w:r>
        <w:rPr>
          <w:noProof/>
          <w:webHidden/>
        </w:rPr>
        <w:fldChar w:fldCharType="separate"/>
      </w:r>
      <w:ins w:id="50" w:author="Michelle Hulett" w:date="2010-05-16T22:47:00Z">
        <w:r>
          <w:rPr>
            <w:noProof/>
            <w:webHidden/>
          </w:rPr>
          <w:t>8</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51" w:author="Michelle Hulett" w:date="2010-05-16T22:47:00Z"/>
          <w:rFonts w:eastAsiaTheme="minorEastAsia" w:cstheme="minorBidi"/>
          <w:b w:val="0"/>
          <w:bCs w:val="0"/>
          <w:i w:val="0"/>
          <w:iCs w:val="0"/>
          <w:noProof/>
          <w:sz w:val="22"/>
          <w:szCs w:val="22"/>
        </w:rPr>
      </w:pPr>
      <w:ins w:id="52"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"_Toc261813428"</w:instrText>
        </w:r>
        <w:r w:rsidRPr="00A4066A">
          <w:rPr>
            <w:rStyle w:val="Hyperlink"/>
            <w:noProof/>
          </w:rPr>
          <w:instrText xml:space="preserve"> </w:instrText>
        </w:r>
        <w:r w:rsidRPr="00A4066A">
          <w:rPr>
            <w:rStyle w:val="Hyperlink"/>
            <w:noProof/>
          </w:rPr>
          <w:fldChar w:fldCharType="separate"/>
        </w:r>
        <w:r w:rsidRPr="00A4066A">
          <w:rPr>
            <w:rStyle w:val="Hyperlink"/>
            <w:noProof/>
          </w:rPr>
          <w:t>POSITIONING &amp; DIFFERENTIATION</w:t>
        </w:r>
        <w:r>
          <w:rPr>
            <w:noProof/>
            <w:webHidden/>
          </w:rPr>
          <w:tab/>
        </w:r>
        <w:r>
          <w:rPr>
            <w:noProof/>
            <w:webHidden/>
          </w:rPr>
          <w:fldChar w:fldCharType="begin"/>
        </w:r>
        <w:r>
          <w:rPr>
            <w:noProof/>
            <w:webHidden/>
          </w:rPr>
          <w:instrText xml:space="preserve"> PAGEREF _Toc261813428 \h </w:instrText>
        </w:r>
      </w:ins>
      <w:r>
        <w:rPr>
          <w:noProof/>
          <w:webHidden/>
        </w:rPr>
      </w:r>
      <w:r>
        <w:rPr>
          <w:noProof/>
          <w:webHidden/>
        </w:rPr>
        <w:fldChar w:fldCharType="separate"/>
      </w:r>
      <w:ins w:id="53" w:author="Michelle Hulett" w:date="2010-05-16T22:47:00Z">
        <w:r>
          <w:rPr>
            <w:noProof/>
            <w:webHidden/>
          </w:rPr>
          <w:t>9</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54" w:author="Michelle Hulett" w:date="2010-05-16T22:47:00Z"/>
          <w:rFonts w:eastAsiaTheme="minorEastAsia" w:cstheme="minorBidi"/>
          <w:b w:val="0"/>
          <w:bCs w:val="0"/>
          <w:i w:val="0"/>
          <w:iCs w:val="0"/>
          <w:noProof/>
          <w:sz w:val="22"/>
          <w:szCs w:val="22"/>
        </w:rPr>
      </w:pPr>
      <w:ins w:id="55"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"_Toc261813429"</w:instrText>
        </w:r>
        <w:r w:rsidRPr="00A4066A">
          <w:rPr>
            <w:rStyle w:val="Hyperlink"/>
            <w:noProof/>
          </w:rPr>
          <w:instrText xml:space="preserve"> </w:instrText>
        </w:r>
        <w:r w:rsidRPr="00A4066A">
          <w:rPr>
            <w:rStyle w:val="Hyperlink"/>
            <w:noProof/>
          </w:rPr>
          <w:fldChar w:fldCharType="separate"/>
        </w:r>
        <w:r w:rsidRPr="00A4066A">
          <w:rPr>
            <w:rStyle w:val="Hyperlink"/>
            <w:noProof/>
          </w:rPr>
          <w:t>PRODUCT LIFE CYCLE</w:t>
        </w:r>
        <w:r>
          <w:rPr>
            <w:noProof/>
            <w:webHidden/>
          </w:rPr>
          <w:tab/>
        </w:r>
        <w:r>
          <w:rPr>
            <w:noProof/>
            <w:webHidden/>
          </w:rPr>
          <w:fldChar w:fldCharType="begin"/>
        </w:r>
        <w:r>
          <w:rPr>
            <w:noProof/>
            <w:webHidden/>
          </w:rPr>
          <w:instrText xml:space="preserve"> PAGEREF _Toc261813429 \h </w:instrText>
        </w:r>
      </w:ins>
      <w:r>
        <w:rPr>
          <w:noProof/>
          <w:webHidden/>
        </w:rPr>
      </w:r>
      <w:r>
        <w:rPr>
          <w:noProof/>
          <w:webHidden/>
        </w:rPr>
        <w:fldChar w:fldCharType="separate"/>
      </w:r>
      <w:ins w:id="56" w:author="Michelle Hulett" w:date="2010-05-16T22:47:00Z">
        <w:r>
          <w:rPr>
            <w:noProof/>
            <w:webHidden/>
          </w:rPr>
          <w:t>9</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57" w:author="Michelle Hulett" w:date="2010-05-16T22:47:00Z"/>
          <w:rFonts w:eastAsiaTheme="minorEastAsia" w:cstheme="minorBidi"/>
          <w:b w:val="0"/>
          <w:bCs w:val="0"/>
          <w:i w:val="0"/>
          <w:iCs w:val="0"/>
          <w:noProof/>
          <w:sz w:val="22"/>
          <w:szCs w:val="22"/>
        </w:rPr>
      </w:pPr>
      <w:ins w:id="58"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"_Toc261813430"</w:instrText>
        </w:r>
        <w:r w:rsidRPr="00A4066A">
          <w:rPr>
            <w:rStyle w:val="Hyperlink"/>
            <w:noProof/>
          </w:rPr>
          <w:instrText xml:space="preserve"> </w:instrText>
        </w:r>
        <w:r w:rsidRPr="00A4066A">
          <w:rPr>
            <w:rStyle w:val="Hyperlink"/>
            <w:noProof/>
          </w:rPr>
          <w:fldChar w:fldCharType="separate"/>
        </w:r>
        <w:r w:rsidRPr="00A4066A">
          <w:rPr>
            <w:rStyle w:val="Hyperlink"/>
            <w:noProof/>
          </w:rPr>
          <w:t>MARKETING MIX</w:t>
        </w:r>
        <w:r>
          <w:rPr>
            <w:noProof/>
            <w:webHidden/>
          </w:rPr>
          <w:tab/>
        </w:r>
        <w:r>
          <w:rPr>
            <w:noProof/>
            <w:webHidden/>
          </w:rPr>
          <w:fldChar w:fldCharType="begin"/>
        </w:r>
        <w:r>
          <w:rPr>
            <w:noProof/>
            <w:webHidden/>
          </w:rPr>
          <w:instrText xml:space="preserve"> PAGEREF _Toc261813430 \h </w:instrText>
        </w:r>
      </w:ins>
      <w:r>
        <w:rPr>
          <w:noProof/>
          <w:webHidden/>
        </w:rPr>
      </w:r>
      <w:r>
        <w:rPr>
          <w:noProof/>
          <w:webHidden/>
        </w:rPr>
        <w:fldChar w:fldCharType="separate"/>
      </w:r>
      <w:ins w:id="59" w:author="Michelle Hulett" w:date="2010-05-16T22:47:00Z">
        <w:r>
          <w:rPr>
            <w:noProof/>
            <w:webHidden/>
          </w:rPr>
          <w:t>10</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60" w:author="Michelle Hulett" w:date="2010-05-16T22:47:00Z"/>
          <w:rFonts w:eastAsiaTheme="minorEastAsia" w:cstheme="minorBidi"/>
          <w:b w:val="0"/>
          <w:bCs w:val="0"/>
          <w:i w:val="0"/>
          <w:iCs w:val="0"/>
          <w:noProof/>
          <w:sz w:val="22"/>
          <w:szCs w:val="22"/>
        </w:rPr>
      </w:pPr>
      <w:ins w:id="61"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"_Toc261813431"</w:instrText>
        </w:r>
        <w:r w:rsidRPr="00A4066A">
          <w:rPr>
            <w:rStyle w:val="Hyperlink"/>
            <w:noProof/>
          </w:rPr>
          <w:instrText xml:space="preserve"> </w:instrText>
        </w:r>
        <w:r w:rsidRPr="00A4066A">
          <w:rPr>
            <w:rStyle w:val="Hyperlink"/>
            <w:noProof/>
          </w:rPr>
          <w:fldChar w:fldCharType="separate"/>
        </w:r>
        <w:r w:rsidRPr="00A4066A">
          <w:rPr>
            <w:rStyle w:val="Hyperlink"/>
            <w:noProof/>
          </w:rPr>
          <w:t>PRODUCT</w:t>
        </w:r>
        <w:r>
          <w:rPr>
            <w:noProof/>
            <w:webHidden/>
          </w:rPr>
          <w:tab/>
        </w:r>
        <w:r>
          <w:rPr>
            <w:noProof/>
            <w:webHidden/>
          </w:rPr>
          <w:fldChar w:fldCharType="begin"/>
        </w:r>
        <w:r>
          <w:rPr>
            <w:noProof/>
            <w:webHidden/>
          </w:rPr>
          <w:instrText xml:space="preserve"> PAGEREF _Toc261813431 \h </w:instrText>
        </w:r>
      </w:ins>
      <w:r>
        <w:rPr>
          <w:noProof/>
          <w:webHidden/>
        </w:rPr>
      </w:r>
      <w:r>
        <w:rPr>
          <w:noProof/>
          <w:webHidden/>
        </w:rPr>
        <w:fldChar w:fldCharType="separate"/>
      </w:r>
      <w:ins w:id="62" w:author="Michelle Hulett" w:date="2010-05-16T22:47:00Z">
        <w:r>
          <w:rPr>
            <w:noProof/>
            <w:webHidden/>
          </w:rPr>
          <w:t>10</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63" w:author="Michelle Hulett" w:date="2010-05-16T22:47:00Z"/>
          <w:rFonts w:eastAsiaTheme="minorEastAsia" w:cstheme="minorBidi"/>
          <w:b w:val="0"/>
          <w:bCs w:val="0"/>
          <w:i w:val="0"/>
          <w:iCs w:val="0"/>
          <w:noProof/>
          <w:sz w:val="22"/>
          <w:szCs w:val="22"/>
        </w:rPr>
      </w:pPr>
      <w:ins w:id="64"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"_Toc261813432"</w:instrText>
        </w:r>
        <w:r w:rsidRPr="00A4066A">
          <w:rPr>
            <w:rStyle w:val="Hyperlink"/>
            <w:noProof/>
          </w:rPr>
          <w:instrText xml:space="preserve"> </w:instrText>
        </w:r>
        <w:r w:rsidRPr="00A4066A">
          <w:rPr>
            <w:rStyle w:val="Hyperlink"/>
            <w:noProof/>
          </w:rPr>
          <w:fldChar w:fldCharType="separate"/>
        </w:r>
        <w:r w:rsidRPr="00A4066A">
          <w:rPr>
            <w:rStyle w:val="Hyperlink"/>
            <w:noProof/>
          </w:rPr>
          <w:t>PRICE</w:t>
        </w:r>
        <w:r>
          <w:rPr>
            <w:noProof/>
            <w:webHidden/>
          </w:rPr>
          <w:tab/>
        </w:r>
        <w:r>
          <w:rPr>
            <w:noProof/>
            <w:webHidden/>
          </w:rPr>
          <w:fldChar w:fldCharType="begin"/>
        </w:r>
        <w:r>
          <w:rPr>
            <w:noProof/>
            <w:webHidden/>
          </w:rPr>
          <w:instrText xml:space="preserve"> PAGEREF _Toc261813432 \h </w:instrText>
        </w:r>
      </w:ins>
      <w:r>
        <w:rPr>
          <w:noProof/>
          <w:webHidden/>
        </w:rPr>
      </w:r>
      <w:r>
        <w:rPr>
          <w:noProof/>
          <w:webHidden/>
        </w:rPr>
        <w:fldChar w:fldCharType="separate"/>
      </w:r>
      <w:ins w:id="65" w:author="Michelle Hulett" w:date="2010-05-16T22:47:00Z">
        <w:r>
          <w:rPr>
            <w:noProof/>
            <w:webHidden/>
          </w:rPr>
          <w:t>10</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66" w:author="Michelle Hulett" w:date="2010-05-16T22:47:00Z"/>
          <w:rFonts w:eastAsiaTheme="minorEastAsia" w:cstheme="minorBidi"/>
          <w:b w:val="0"/>
          <w:bCs w:val="0"/>
          <w:i w:val="0"/>
          <w:iCs w:val="0"/>
          <w:noProof/>
          <w:sz w:val="22"/>
          <w:szCs w:val="22"/>
        </w:rPr>
      </w:pPr>
      <w:ins w:id="67"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"_Toc261813433"</w:instrText>
        </w:r>
        <w:r w:rsidRPr="00A4066A">
          <w:rPr>
            <w:rStyle w:val="Hyperlink"/>
            <w:noProof/>
          </w:rPr>
          <w:instrText xml:space="preserve"> </w:instrText>
        </w:r>
        <w:r w:rsidRPr="00A4066A">
          <w:rPr>
            <w:rStyle w:val="Hyperlink"/>
            <w:noProof/>
          </w:rPr>
          <w:fldChar w:fldCharType="separate"/>
        </w:r>
        <w:r w:rsidRPr="00A4066A">
          <w:rPr>
            <w:rStyle w:val="Hyperlink"/>
            <w:noProof/>
          </w:rPr>
          <w:t>PLACE</w:t>
        </w:r>
        <w:r>
          <w:rPr>
            <w:noProof/>
            <w:webHidden/>
          </w:rPr>
          <w:tab/>
        </w:r>
        <w:r>
          <w:rPr>
            <w:noProof/>
            <w:webHidden/>
          </w:rPr>
          <w:fldChar w:fldCharType="begin"/>
        </w:r>
        <w:r>
          <w:rPr>
            <w:noProof/>
            <w:webHidden/>
          </w:rPr>
          <w:instrText xml:space="preserve"> PAGEREF _Toc261813433 \h </w:instrText>
        </w:r>
      </w:ins>
      <w:r>
        <w:rPr>
          <w:noProof/>
          <w:webHidden/>
        </w:rPr>
      </w:r>
      <w:r>
        <w:rPr>
          <w:noProof/>
          <w:webHidden/>
        </w:rPr>
        <w:fldChar w:fldCharType="separate"/>
      </w:r>
      <w:ins w:id="68" w:author="Michelle Hulett" w:date="2010-05-16T22:47:00Z">
        <w:r>
          <w:rPr>
            <w:noProof/>
            <w:webHidden/>
          </w:rPr>
          <w:t>11</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69" w:author="Michelle Hulett" w:date="2010-05-16T22:47:00Z"/>
          <w:rFonts w:eastAsiaTheme="minorEastAsia" w:cstheme="minorBidi"/>
          <w:b w:val="0"/>
          <w:bCs w:val="0"/>
          <w:i w:val="0"/>
          <w:iCs w:val="0"/>
          <w:noProof/>
          <w:sz w:val="22"/>
          <w:szCs w:val="22"/>
        </w:rPr>
      </w:pPr>
      <w:ins w:id="70"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"_Toc261813434"</w:instrText>
        </w:r>
        <w:r w:rsidRPr="00A4066A">
          <w:rPr>
            <w:rStyle w:val="Hyperlink"/>
            <w:noProof/>
          </w:rPr>
          <w:instrText xml:space="preserve"> </w:instrText>
        </w:r>
        <w:r w:rsidRPr="00A4066A">
          <w:rPr>
            <w:rStyle w:val="Hyperlink"/>
            <w:noProof/>
          </w:rPr>
          <w:fldChar w:fldCharType="separate"/>
        </w:r>
        <w:r w:rsidRPr="00A4066A">
          <w:rPr>
            <w:rStyle w:val="Hyperlink"/>
            <w:noProof/>
          </w:rPr>
          <w:t>PROMOTION</w:t>
        </w:r>
        <w:r>
          <w:rPr>
            <w:noProof/>
            <w:webHidden/>
          </w:rPr>
          <w:tab/>
        </w:r>
        <w:r>
          <w:rPr>
            <w:noProof/>
            <w:webHidden/>
          </w:rPr>
          <w:fldChar w:fldCharType="begin"/>
        </w:r>
        <w:r>
          <w:rPr>
            <w:noProof/>
            <w:webHidden/>
          </w:rPr>
          <w:instrText xml:space="preserve"> PAGEREF _Toc261813434 \h </w:instrText>
        </w:r>
      </w:ins>
      <w:r>
        <w:rPr>
          <w:noProof/>
          <w:webHidden/>
        </w:rPr>
      </w:r>
      <w:r>
        <w:rPr>
          <w:noProof/>
          <w:webHidden/>
        </w:rPr>
        <w:fldChar w:fldCharType="separate"/>
      </w:r>
      <w:ins w:id="71" w:author="Michelle Hulett" w:date="2010-05-16T22:47:00Z">
        <w:r>
          <w:rPr>
            <w:noProof/>
            <w:webHidden/>
          </w:rPr>
          <w:t>12</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72" w:author="Michelle Hulett" w:date="2010-05-16T22:47:00Z"/>
          <w:rFonts w:eastAsiaTheme="minorEastAsia" w:cstheme="minorBidi"/>
          <w:b w:val="0"/>
          <w:bCs w:val="0"/>
          <w:i w:val="0"/>
          <w:iCs w:val="0"/>
          <w:noProof/>
          <w:sz w:val="22"/>
          <w:szCs w:val="22"/>
        </w:rPr>
      </w:pPr>
      <w:ins w:id="73"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"_Toc261813435"</w:instrText>
        </w:r>
        <w:r w:rsidRPr="00A4066A">
          <w:rPr>
            <w:rStyle w:val="Hyperlink"/>
            <w:noProof/>
          </w:rPr>
          <w:instrText xml:space="preserve"> </w:instrText>
        </w:r>
        <w:r w:rsidRPr="00A4066A">
          <w:rPr>
            <w:rStyle w:val="Hyperlink"/>
            <w:noProof/>
          </w:rPr>
          <w:fldChar w:fldCharType="separate"/>
        </w:r>
        <w:r w:rsidRPr="00A4066A">
          <w:rPr>
            <w:rStyle w:val="Hyperlink"/>
            <w:noProof/>
          </w:rPr>
          <w:t>BUDGET</w:t>
        </w:r>
        <w:r>
          <w:rPr>
            <w:noProof/>
            <w:webHidden/>
          </w:rPr>
          <w:tab/>
        </w:r>
        <w:r>
          <w:rPr>
            <w:noProof/>
            <w:webHidden/>
          </w:rPr>
          <w:fldChar w:fldCharType="begin"/>
        </w:r>
        <w:r>
          <w:rPr>
            <w:noProof/>
            <w:webHidden/>
          </w:rPr>
          <w:instrText xml:space="preserve"> PAGEREF _Toc261813435 \h </w:instrText>
        </w:r>
      </w:ins>
      <w:r>
        <w:rPr>
          <w:noProof/>
          <w:webHidden/>
        </w:rPr>
      </w:r>
      <w:r>
        <w:rPr>
          <w:noProof/>
          <w:webHidden/>
        </w:rPr>
        <w:fldChar w:fldCharType="separate"/>
      </w:r>
      <w:ins w:id="74" w:author="Michelle Hulett" w:date="2010-05-16T22:47:00Z">
        <w:r>
          <w:rPr>
            <w:noProof/>
            <w:webHidden/>
          </w:rPr>
          <w:t>13</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75" w:author="Michelle Hulett" w:date="2010-05-16T22:47:00Z"/>
          <w:rFonts w:eastAsiaTheme="minorEastAsia" w:cstheme="minorBidi"/>
          <w:b w:val="0"/>
          <w:bCs w:val="0"/>
          <w:i w:val="0"/>
          <w:iCs w:val="0"/>
          <w:noProof/>
          <w:sz w:val="22"/>
          <w:szCs w:val="22"/>
        </w:rPr>
      </w:pPr>
      <w:ins w:id="76"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"_Toc261813436"</w:instrText>
        </w:r>
        <w:r w:rsidRPr="00A4066A">
          <w:rPr>
            <w:rStyle w:val="Hyperlink"/>
            <w:noProof/>
          </w:rPr>
          <w:instrText xml:space="preserve"> </w:instrText>
        </w:r>
        <w:r w:rsidRPr="00A4066A">
          <w:rPr>
            <w:rStyle w:val="Hyperlink"/>
            <w:noProof/>
          </w:rPr>
          <w:fldChar w:fldCharType="separate"/>
        </w:r>
        <w:r w:rsidRPr="00A4066A">
          <w:rPr>
            <w:rStyle w:val="Hyperlink"/>
            <w:noProof/>
          </w:rPr>
          <w:t>IMPLEMENTATION</w:t>
        </w:r>
        <w:r>
          <w:rPr>
            <w:noProof/>
            <w:webHidden/>
          </w:rPr>
          <w:tab/>
        </w:r>
        <w:r>
          <w:rPr>
            <w:noProof/>
            <w:webHidden/>
          </w:rPr>
          <w:fldChar w:fldCharType="begin"/>
        </w:r>
        <w:r>
          <w:rPr>
            <w:noProof/>
            <w:webHidden/>
          </w:rPr>
          <w:instrText xml:space="preserve"> PAGEREF _Toc261813436 \h </w:instrText>
        </w:r>
      </w:ins>
      <w:r>
        <w:rPr>
          <w:noProof/>
          <w:webHidden/>
        </w:rPr>
      </w:r>
      <w:r>
        <w:rPr>
          <w:noProof/>
          <w:webHidden/>
        </w:rPr>
        <w:fldChar w:fldCharType="separate"/>
      </w:r>
      <w:ins w:id="77" w:author="Michelle Hulett" w:date="2010-05-16T22:47:00Z">
        <w:r>
          <w:rPr>
            <w:noProof/>
            <w:webHidden/>
          </w:rPr>
          <w:t>13</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78" w:author="Michelle Hulett" w:date="2010-05-16T22:47:00Z"/>
          <w:rFonts w:eastAsiaTheme="minorEastAsia" w:cstheme="minorBidi"/>
          <w:b w:val="0"/>
          <w:bCs w:val="0"/>
          <w:i w:val="0"/>
          <w:iCs w:val="0"/>
          <w:noProof/>
          <w:sz w:val="22"/>
          <w:szCs w:val="22"/>
        </w:rPr>
      </w:pPr>
      <w:ins w:id="79"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"_Toc261813437"</w:instrText>
        </w:r>
        <w:r w:rsidRPr="00A4066A">
          <w:rPr>
            <w:rStyle w:val="Hyperlink"/>
            <w:noProof/>
          </w:rPr>
          <w:instrText xml:space="preserve"> </w:instrText>
        </w:r>
        <w:r w:rsidRPr="00A4066A">
          <w:rPr>
            <w:rStyle w:val="Hyperlink"/>
            <w:noProof/>
          </w:rPr>
          <w:fldChar w:fldCharType="separate"/>
        </w:r>
        <w:r w:rsidRPr="00A4066A">
          <w:rPr>
            <w:rStyle w:val="Hyperlink"/>
            <w:noProof/>
          </w:rPr>
          <w:t>EVALUATION</w:t>
        </w:r>
        <w:r>
          <w:rPr>
            <w:noProof/>
            <w:webHidden/>
          </w:rPr>
          <w:tab/>
        </w:r>
        <w:r>
          <w:rPr>
            <w:noProof/>
            <w:webHidden/>
          </w:rPr>
          <w:fldChar w:fldCharType="begin"/>
        </w:r>
        <w:r>
          <w:rPr>
            <w:noProof/>
            <w:webHidden/>
          </w:rPr>
          <w:instrText xml:space="preserve"> PAGEREF _Toc261813437 \h </w:instrText>
        </w:r>
      </w:ins>
      <w:r>
        <w:rPr>
          <w:noProof/>
          <w:webHidden/>
        </w:rPr>
      </w:r>
      <w:r>
        <w:rPr>
          <w:noProof/>
          <w:webHidden/>
        </w:rPr>
        <w:fldChar w:fldCharType="separate"/>
      </w:r>
      <w:ins w:id="80" w:author="Michelle Hulett" w:date="2010-05-16T22:47:00Z">
        <w:r>
          <w:rPr>
            <w:noProof/>
            <w:webHidden/>
          </w:rPr>
          <w:t>14</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81" w:author="Michelle Hulett" w:date="2010-05-16T22:47:00Z"/>
          <w:rFonts w:eastAsiaTheme="minorEastAsia" w:cstheme="minorBidi"/>
          <w:b w:val="0"/>
          <w:bCs w:val="0"/>
          <w:i w:val="0"/>
          <w:iCs w:val="0"/>
          <w:noProof/>
          <w:sz w:val="22"/>
          <w:szCs w:val="22"/>
        </w:rPr>
      </w:pPr>
      <w:ins w:id="82"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"_Toc261813438"</w:instrText>
        </w:r>
        <w:r w:rsidRPr="00A4066A">
          <w:rPr>
            <w:rStyle w:val="Hyperlink"/>
            <w:noProof/>
          </w:rPr>
          <w:instrText xml:space="preserve"> </w:instrText>
        </w:r>
        <w:r w:rsidRPr="00A4066A">
          <w:rPr>
            <w:rStyle w:val="Hyperlink"/>
            <w:noProof/>
          </w:rPr>
          <w:fldChar w:fldCharType="separate"/>
        </w:r>
        <w:r w:rsidRPr="00A4066A">
          <w:rPr>
            <w:rStyle w:val="Hyperlink"/>
            <w:noProof/>
          </w:rPr>
          <w:t>Appendix A. Detailed Tables and Charts</w:t>
        </w:r>
        <w:r>
          <w:rPr>
            <w:noProof/>
            <w:webHidden/>
          </w:rPr>
          <w:tab/>
        </w:r>
        <w:r>
          <w:rPr>
            <w:noProof/>
            <w:webHidden/>
          </w:rPr>
          <w:fldChar w:fldCharType="begin"/>
        </w:r>
        <w:r>
          <w:rPr>
            <w:noProof/>
            <w:webHidden/>
          </w:rPr>
          <w:instrText xml:space="preserve"> PAGEREF _Toc261813438 \h </w:instrText>
        </w:r>
      </w:ins>
      <w:r>
        <w:rPr>
          <w:noProof/>
          <w:webHidden/>
        </w:rPr>
      </w:r>
      <w:r>
        <w:rPr>
          <w:noProof/>
          <w:webHidden/>
        </w:rPr>
        <w:fldChar w:fldCharType="separate"/>
      </w:r>
      <w:ins w:id="83" w:author="Michelle Hulett" w:date="2010-05-16T22:47:00Z">
        <w:r>
          <w:rPr>
            <w:noProof/>
            <w:webHidden/>
          </w:rPr>
          <w:t>15</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84" w:author="Michelle Hulett" w:date="2010-05-16T22:47:00Z"/>
          <w:rFonts w:eastAsiaTheme="minorEastAsia" w:cstheme="minorBidi"/>
          <w:b w:val="0"/>
          <w:bCs w:val="0"/>
          <w:i w:val="0"/>
          <w:iCs w:val="0"/>
          <w:noProof/>
          <w:sz w:val="22"/>
          <w:szCs w:val="22"/>
        </w:rPr>
      </w:pPr>
      <w:ins w:id="85"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"_Toc261813439"</w:instrText>
        </w:r>
        <w:r w:rsidRPr="00A4066A">
          <w:rPr>
            <w:rStyle w:val="Hyperlink"/>
            <w:noProof/>
          </w:rPr>
          <w:instrText xml:space="preserve"> </w:instrText>
        </w:r>
        <w:r w:rsidRPr="00A4066A">
          <w:rPr>
            <w:rStyle w:val="Hyperlink"/>
            <w:noProof/>
          </w:rPr>
          <w:fldChar w:fldCharType="separate"/>
        </w:r>
        <w:r w:rsidRPr="00A4066A">
          <w:rPr>
            <w:rStyle w:val="Hyperlink"/>
            <w:noProof/>
          </w:rPr>
          <w:t>Bibliography</w:t>
        </w:r>
        <w:r>
          <w:rPr>
            <w:noProof/>
            <w:webHidden/>
          </w:rPr>
          <w:tab/>
        </w:r>
        <w:r>
          <w:rPr>
            <w:noProof/>
            <w:webHidden/>
          </w:rPr>
          <w:fldChar w:fldCharType="begin"/>
        </w:r>
        <w:r>
          <w:rPr>
            <w:noProof/>
            <w:webHidden/>
          </w:rPr>
          <w:instrText xml:space="preserve"> PAGEREF _Toc261813439 \h </w:instrText>
        </w:r>
      </w:ins>
      <w:r>
        <w:rPr>
          <w:noProof/>
          <w:webHidden/>
        </w:rPr>
      </w:r>
      <w:r>
        <w:rPr>
          <w:noProof/>
          <w:webHidden/>
        </w:rPr>
        <w:fldChar w:fldCharType="separate"/>
      </w:r>
      <w:ins w:id="86" w:author="Michelle Hulett" w:date="2010-05-16T22:47:00Z">
        <w:r>
          <w:rPr>
            <w:noProof/>
            <w:webHidden/>
          </w:rPr>
          <w:t>18</w:t>
        </w:r>
        <w:r>
          <w:rPr>
            <w:noProof/>
            <w:webHidden/>
          </w:rPr>
          <w:fldChar w:fldCharType="end"/>
        </w:r>
        <w:r w:rsidRPr="00A4066A">
          <w:rPr>
            <w:rStyle w:val="Hyperlink"/>
            <w:noProof/>
          </w:rPr>
          <w:fldChar w:fldCharType="end"/>
        </w:r>
      </w:ins>
    </w:p>
    <w:p w:rsidR="00E52900" w:rsidRDefault="00E52900">
      <w:pPr>
        <w:pStyle w:val="TOC1"/>
        <w:tabs>
          <w:tab w:val="right" w:leader="dot" w:pos="9350"/>
        </w:tabs>
        <w:rPr>
          <w:ins w:id="87" w:author="Michelle Hulett" w:date="2010-05-16T22:47:00Z"/>
          <w:rFonts w:eastAsiaTheme="minorEastAsia" w:cstheme="minorBidi"/>
          <w:b w:val="0"/>
          <w:bCs w:val="0"/>
          <w:i w:val="0"/>
          <w:iCs w:val="0"/>
          <w:noProof/>
          <w:sz w:val="22"/>
          <w:szCs w:val="22"/>
        </w:rPr>
      </w:pPr>
      <w:ins w:id="88" w:author="Michelle Hulett" w:date="2010-05-16T22:47:00Z">
        <w:r w:rsidRPr="00A4066A">
          <w:rPr>
            <w:rStyle w:val="Hyperlink"/>
            <w:noProof/>
          </w:rPr>
          <w:fldChar w:fldCharType="begin"/>
        </w:r>
        <w:r w:rsidRPr="00A4066A">
          <w:rPr>
            <w:rStyle w:val="Hyperlink"/>
            <w:noProof/>
          </w:rPr>
          <w:instrText xml:space="preserve"> </w:instrText>
        </w:r>
        <w:r>
          <w:rPr>
            <w:noProof/>
          </w:rPr>
          <w:instrText>HYPERLINK \l "_Toc261813440"</w:instrText>
        </w:r>
        <w:r w:rsidRPr="00A4066A">
          <w:rPr>
            <w:rStyle w:val="Hyperlink"/>
            <w:noProof/>
          </w:rPr>
          <w:instrText xml:space="preserve"> </w:instrText>
        </w:r>
        <w:r w:rsidRPr="00A4066A">
          <w:rPr>
            <w:rStyle w:val="Hyperlink"/>
            <w:noProof/>
          </w:rPr>
          <w:fldChar w:fldCharType="separate"/>
        </w:r>
        <w:r w:rsidRPr="00A4066A">
          <w:rPr>
            <w:rStyle w:val="Hyperlink"/>
            <w:noProof/>
          </w:rPr>
          <w:t>Index</w:t>
        </w:r>
        <w:r>
          <w:rPr>
            <w:noProof/>
            <w:webHidden/>
          </w:rPr>
          <w:tab/>
        </w:r>
        <w:r>
          <w:rPr>
            <w:noProof/>
            <w:webHidden/>
          </w:rPr>
          <w:fldChar w:fldCharType="begin"/>
        </w:r>
        <w:r>
          <w:rPr>
            <w:noProof/>
            <w:webHidden/>
          </w:rPr>
          <w:instrText xml:space="preserve"> PAGEREF _Toc261813440 \h </w:instrText>
        </w:r>
      </w:ins>
      <w:r>
        <w:rPr>
          <w:noProof/>
          <w:webHidden/>
        </w:rPr>
      </w:r>
      <w:r>
        <w:rPr>
          <w:noProof/>
          <w:webHidden/>
        </w:rPr>
        <w:fldChar w:fldCharType="separate"/>
      </w:r>
      <w:ins w:id="89" w:author="Michelle Hulett" w:date="2010-05-16T22:47:00Z">
        <w:r>
          <w:rPr>
            <w:noProof/>
            <w:webHidden/>
          </w:rPr>
          <w:t>19</w:t>
        </w:r>
        <w:r>
          <w:rPr>
            <w:noProof/>
            <w:webHidden/>
          </w:rPr>
          <w:fldChar w:fldCharType="end"/>
        </w:r>
        <w:r w:rsidRPr="00A4066A">
          <w:rPr>
            <w:rStyle w:val="Hyperlink"/>
            <w:noProof/>
          </w:rPr>
          <w:fldChar w:fldCharType="end"/>
        </w:r>
      </w:ins>
    </w:p>
    <w:p w:rsidR="004B1844" w:rsidRDefault="006274AF" w:rsidP="00873277">
      <w:pPr>
        <w:pStyle w:val="Heading1"/>
        <w:rPr>
          <w:ins w:id="90" w:author="Michelle Hulett" w:date="2010-05-16T22:40:00Z"/>
        </w:rPr>
      </w:pPr>
      <w:ins w:id="91" w:author="Michelle Hulett" w:date="2010-05-16T22:29:00Z">
        <w:r>
          <w:fldChar w:fldCharType="end"/>
        </w:r>
      </w:ins>
    </w:p>
    <w:p w:rsidR="004B1844" w:rsidRDefault="004B1844">
      <w:pPr>
        <w:rPr>
          <w:ins w:id="92" w:author="Michelle Hulett" w:date="2010-05-16T22:40:00Z"/>
          <w:rFonts w:ascii="Arial" w:hAnsi="Arial" w:cs="Arial"/>
          <w:kern w:val="32"/>
          <w:sz w:val="32"/>
          <w:szCs w:val="32"/>
        </w:rPr>
      </w:pPr>
      <w:ins w:id="93" w:author="Michelle Hulett" w:date="2010-05-16T22:40:00Z">
        <w:r>
          <w:br w:type="page"/>
        </w:r>
      </w:ins>
    </w:p>
    <w:p w:rsidR="006274AF" w:rsidRDefault="004B1844" w:rsidP="00873277">
      <w:pPr>
        <w:pStyle w:val="Heading1"/>
        <w:rPr>
          <w:ins w:id="94" w:author="Michelle Hulett" w:date="2010-05-16T22:40:00Z"/>
        </w:rPr>
      </w:pPr>
      <w:bookmarkStart w:id="95" w:name="_Toc261813414"/>
      <w:ins w:id="96" w:author="Michelle Hulett" w:date="2010-05-16T22:40:00Z">
        <w:r>
          <w:lastRenderedPageBreak/>
          <w:t>Table of Figures</w:t>
        </w:r>
        <w:bookmarkEnd w:id="95"/>
      </w:ins>
    </w:p>
    <w:p w:rsidR="004B1844" w:rsidRDefault="004B1844">
      <w:pPr>
        <w:rPr>
          <w:ins w:id="97" w:author="Michelle Hulett" w:date="2010-05-16T22:40:00Z"/>
        </w:rPr>
        <w:pPrChange w:id="98" w:author="Michelle Hulett" w:date="2010-05-16T22:40:00Z">
          <w:pPr>
            <w:pStyle w:val="Heading1"/>
          </w:pPr>
        </w:pPrChange>
      </w:pPr>
    </w:p>
    <w:p w:rsidR="004B1844" w:rsidRDefault="004B1844">
      <w:pPr>
        <w:pStyle w:val="TableofFigures"/>
        <w:tabs>
          <w:tab w:val="right" w:leader="dot" w:pos="9350"/>
        </w:tabs>
        <w:rPr>
          <w:ins w:id="99" w:author="Michelle Hulett" w:date="2010-05-16T22:41:00Z"/>
          <w:noProof/>
        </w:rPr>
      </w:pPr>
      <w:ins w:id="100" w:author="Michelle Hulett" w:date="2010-05-16T22:41:00Z">
        <w:r>
          <w:fldChar w:fldCharType="begin"/>
        </w:r>
        <w:r>
          <w:instrText xml:space="preserve"> TOC \h \z \t "Caption" \c </w:instrText>
        </w:r>
      </w:ins>
      <w:r>
        <w:fldChar w:fldCharType="separate"/>
      </w:r>
      <w:ins w:id="101" w:author="Michelle Hulett" w:date="2010-05-16T22:41:00Z">
        <w:r w:rsidRPr="00297D0A">
          <w:rPr>
            <w:rStyle w:val="Hyperlink"/>
            <w:noProof/>
          </w:rPr>
          <w:fldChar w:fldCharType="begin"/>
        </w:r>
        <w:r w:rsidRPr="00297D0A">
          <w:rPr>
            <w:rStyle w:val="Hyperlink"/>
            <w:noProof/>
          </w:rPr>
          <w:instrText xml:space="preserve"> </w:instrText>
        </w:r>
        <w:r>
          <w:rPr>
            <w:noProof/>
          </w:rPr>
          <w:instrText>HYPERLINK \l "_Toc261813005"</w:instrText>
        </w:r>
        <w:r w:rsidRPr="00297D0A">
          <w:rPr>
            <w:rStyle w:val="Hyperlink"/>
            <w:noProof/>
          </w:rPr>
          <w:instrText xml:space="preserve"> </w:instrText>
        </w:r>
        <w:r w:rsidRPr="00297D0A">
          <w:rPr>
            <w:rStyle w:val="Hyperlink"/>
            <w:noProof/>
          </w:rPr>
          <w:fldChar w:fldCharType="separate"/>
        </w:r>
        <w:r w:rsidRPr="00297D0A">
          <w:rPr>
            <w:rStyle w:val="Hyperlink"/>
            <w:noProof/>
          </w:rPr>
          <w:t>Table 1:  Initial Advertising Plan Budget</w:t>
        </w:r>
        <w:r>
          <w:rPr>
            <w:noProof/>
            <w:webHidden/>
          </w:rPr>
          <w:tab/>
        </w:r>
        <w:r>
          <w:rPr>
            <w:noProof/>
            <w:webHidden/>
          </w:rPr>
          <w:fldChar w:fldCharType="begin"/>
        </w:r>
        <w:r>
          <w:rPr>
            <w:noProof/>
            <w:webHidden/>
          </w:rPr>
          <w:instrText xml:space="preserve"> PAGEREF _Toc261813005 \h </w:instrText>
        </w:r>
      </w:ins>
      <w:r>
        <w:rPr>
          <w:noProof/>
          <w:webHidden/>
        </w:rPr>
      </w:r>
      <w:r>
        <w:rPr>
          <w:noProof/>
          <w:webHidden/>
        </w:rPr>
        <w:fldChar w:fldCharType="separate"/>
      </w:r>
      <w:ins w:id="102" w:author="Michelle Hulett" w:date="2010-05-16T22:41:00Z">
        <w:r>
          <w:rPr>
            <w:noProof/>
            <w:webHidden/>
          </w:rPr>
          <w:t>15</w:t>
        </w:r>
        <w:r>
          <w:rPr>
            <w:noProof/>
            <w:webHidden/>
          </w:rPr>
          <w:fldChar w:fldCharType="end"/>
        </w:r>
        <w:r w:rsidRPr="00297D0A">
          <w:rPr>
            <w:rStyle w:val="Hyperlink"/>
            <w:noProof/>
          </w:rPr>
          <w:fldChar w:fldCharType="end"/>
        </w:r>
      </w:ins>
    </w:p>
    <w:p w:rsidR="004B1844" w:rsidRDefault="004B1844">
      <w:pPr>
        <w:pStyle w:val="TableofFigures"/>
        <w:tabs>
          <w:tab w:val="right" w:leader="dot" w:pos="9350"/>
        </w:tabs>
        <w:rPr>
          <w:ins w:id="103" w:author="Michelle Hulett" w:date="2010-05-16T22:41:00Z"/>
          <w:noProof/>
        </w:rPr>
      </w:pPr>
      <w:ins w:id="104" w:author="Michelle Hulett" w:date="2010-05-16T22:41:00Z">
        <w:r w:rsidRPr="00297D0A">
          <w:rPr>
            <w:rStyle w:val="Hyperlink"/>
            <w:noProof/>
          </w:rPr>
          <w:fldChar w:fldCharType="begin"/>
        </w:r>
        <w:r w:rsidRPr="00297D0A">
          <w:rPr>
            <w:rStyle w:val="Hyperlink"/>
            <w:noProof/>
          </w:rPr>
          <w:instrText xml:space="preserve"> </w:instrText>
        </w:r>
        <w:r>
          <w:rPr>
            <w:noProof/>
          </w:rPr>
          <w:instrText>HYPERLINK "C:\\Users\\Michelle Hulett\\Desktop\\_Office 14\\_RTM\\chap3\\tech edit\\sol\\w03h2plan_LastnameFirstname.docx" \l "_Toc261813006"</w:instrText>
        </w:r>
        <w:r w:rsidRPr="00297D0A">
          <w:rPr>
            <w:rStyle w:val="Hyperlink"/>
            <w:noProof/>
          </w:rPr>
          <w:instrText xml:space="preserve"> </w:instrText>
        </w:r>
        <w:r w:rsidRPr="00297D0A">
          <w:rPr>
            <w:rStyle w:val="Hyperlink"/>
            <w:noProof/>
          </w:rPr>
          <w:fldChar w:fldCharType="separate"/>
        </w:r>
        <w:r w:rsidRPr="00297D0A">
          <w:rPr>
            <w:rStyle w:val="Hyperlink"/>
            <w:noProof/>
          </w:rPr>
          <w:t>Figure 1:  Marketing Organization</w:t>
        </w:r>
        <w:r>
          <w:rPr>
            <w:noProof/>
            <w:webHidden/>
          </w:rPr>
          <w:tab/>
        </w:r>
        <w:r>
          <w:rPr>
            <w:noProof/>
            <w:webHidden/>
          </w:rPr>
          <w:fldChar w:fldCharType="begin"/>
        </w:r>
        <w:r>
          <w:rPr>
            <w:noProof/>
            <w:webHidden/>
          </w:rPr>
          <w:instrText xml:space="preserve"> PAGEREF _Toc261813006 \h </w:instrText>
        </w:r>
      </w:ins>
      <w:r>
        <w:rPr>
          <w:noProof/>
          <w:webHidden/>
        </w:rPr>
      </w:r>
      <w:r>
        <w:rPr>
          <w:noProof/>
          <w:webHidden/>
        </w:rPr>
        <w:fldChar w:fldCharType="separate"/>
      </w:r>
      <w:ins w:id="105" w:author="Michelle Hulett" w:date="2010-05-16T22:41:00Z">
        <w:r>
          <w:rPr>
            <w:noProof/>
            <w:webHidden/>
          </w:rPr>
          <w:t>16</w:t>
        </w:r>
        <w:r>
          <w:rPr>
            <w:noProof/>
            <w:webHidden/>
          </w:rPr>
          <w:fldChar w:fldCharType="end"/>
        </w:r>
        <w:r w:rsidRPr="00297D0A">
          <w:rPr>
            <w:rStyle w:val="Hyperlink"/>
            <w:noProof/>
          </w:rPr>
          <w:fldChar w:fldCharType="end"/>
        </w:r>
      </w:ins>
    </w:p>
    <w:p w:rsidR="004B1844" w:rsidRDefault="004B1844">
      <w:pPr>
        <w:pStyle w:val="TableofFigures"/>
        <w:tabs>
          <w:tab w:val="right" w:leader="dot" w:pos="9350"/>
        </w:tabs>
        <w:rPr>
          <w:ins w:id="106" w:author="Michelle Hulett" w:date="2010-05-16T22:41:00Z"/>
          <w:noProof/>
        </w:rPr>
      </w:pPr>
      <w:ins w:id="107" w:author="Michelle Hulett" w:date="2010-05-16T22:41:00Z">
        <w:r w:rsidRPr="00297D0A">
          <w:rPr>
            <w:rStyle w:val="Hyperlink"/>
            <w:noProof/>
          </w:rPr>
          <w:fldChar w:fldCharType="begin"/>
        </w:r>
        <w:r w:rsidRPr="00297D0A">
          <w:rPr>
            <w:rStyle w:val="Hyperlink"/>
            <w:noProof/>
          </w:rPr>
          <w:instrText xml:space="preserve"> </w:instrText>
        </w:r>
        <w:r>
          <w:rPr>
            <w:noProof/>
          </w:rPr>
          <w:instrText>HYPERLINK \l "_Toc261813007"</w:instrText>
        </w:r>
        <w:r w:rsidRPr="00297D0A">
          <w:rPr>
            <w:rStyle w:val="Hyperlink"/>
            <w:noProof/>
          </w:rPr>
          <w:instrText xml:space="preserve"> </w:instrText>
        </w:r>
        <w:r w:rsidRPr="00297D0A">
          <w:rPr>
            <w:rStyle w:val="Hyperlink"/>
            <w:noProof/>
          </w:rPr>
          <w:fldChar w:fldCharType="separate"/>
        </w:r>
        <w:r w:rsidRPr="00297D0A">
          <w:rPr>
            <w:rStyle w:val="Hyperlink"/>
            <w:noProof/>
          </w:rPr>
          <w:t>Table 2: Take Note Paperie - Price List</w:t>
        </w:r>
        <w:r>
          <w:rPr>
            <w:noProof/>
            <w:webHidden/>
          </w:rPr>
          <w:tab/>
        </w:r>
        <w:r>
          <w:rPr>
            <w:noProof/>
            <w:webHidden/>
          </w:rPr>
          <w:fldChar w:fldCharType="begin"/>
        </w:r>
        <w:r>
          <w:rPr>
            <w:noProof/>
            <w:webHidden/>
          </w:rPr>
          <w:instrText xml:space="preserve"> PAGEREF _Toc261813007 \h </w:instrText>
        </w:r>
      </w:ins>
      <w:r>
        <w:rPr>
          <w:noProof/>
          <w:webHidden/>
        </w:rPr>
      </w:r>
      <w:r>
        <w:rPr>
          <w:noProof/>
          <w:webHidden/>
        </w:rPr>
        <w:fldChar w:fldCharType="separate"/>
      </w:r>
      <w:ins w:id="108" w:author="Michelle Hulett" w:date="2010-05-16T22:41:00Z">
        <w:r>
          <w:rPr>
            <w:noProof/>
            <w:webHidden/>
          </w:rPr>
          <w:t>17</w:t>
        </w:r>
        <w:r>
          <w:rPr>
            <w:noProof/>
            <w:webHidden/>
          </w:rPr>
          <w:fldChar w:fldCharType="end"/>
        </w:r>
        <w:r w:rsidRPr="00297D0A">
          <w:rPr>
            <w:rStyle w:val="Hyperlink"/>
            <w:noProof/>
          </w:rPr>
          <w:fldChar w:fldCharType="end"/>
        </w:r>
      </w:ins>
    </w:p>
    <w:p w:rsidR="004B1844" w:rsidRPr="000414F6" w:rsidRDefault="004B1844">
      <w:pPr>
        <w:rPr>
          <w:ins w:id="109" w:author="Michelle Hulett" w:date="2010-05-16T22:26:00Z"/>
        </w:rPr>
        <w:pPrChange w:id="110" w:author="Michelle Hulett" w:date="2010-05-16T22:40:00Z">
          <w:pPr>
            <w:pStyle w:val="Heading1"/>
          </w:pPr>
        </w:pPrChange>
      </w:pPr>
      <w:ins w:id="111" w:author="Michelle Hulett" w:date="2010-05-16T22:41:00Z">
        <w:r>
          <w:fldChar w:fldCharType="end"/>
        </w:r>
      </w:ins>
    </w:p>
    <w:p w:rsidR="006274AF" w:rsidRDefault="006274AF">
      <w:pPr>
        <w:rPr>
          <w:ins w:id="112" w:author="Michelle Hulett" w:date="2010-05-16T22:26:00Z"/>
          <w:rFonts w:ascii="Arial" w:hAnsi="Arial" w:cs="Arial"/>
          <w:b/>
          <w:bCs/>
          <w:kern w:val="32"/>
          <w:sz w:val="32"/>
          <w:szCs w:val="32"/>
        </w:rPr>
      </w:pPr>
      <w:ins w:id="113" w:author="Michelle Hulett" w:date="2010-05-16T22:26:00Z">
        <w:r>
          <w:br w:type="page"/>
        </w:r>
      </w:ins>
    </w:p>
    <w:p w:rsidR="00A40D35" w:rsidRPr="00D40EF9" w:rsidRDefault="00A40D35" w:rsidP="00873277">
      <w:pPr>
        <w:pStyle w:val="Heading1"/>
      </w:pPr>
      <w:bookmarkStart w:id="114" w:name="_Toc261813415"/>
      <w:r w:rsidRPr="00D40EF9">
        <w:lastRenderedPageBreak/>
        <w:t>Executive Summary</w:t>
      </w:r>
      <w:bookmarkEnd w:id="114"/>
    </w:p>
    <w:p w:rsidR="00685F39" w:rsidRDefault="00737F0C" w:rsidP="00BE6D83">
      <w:pPr>
        <w:spacing w:line="480" w:lineRule="auto"/>
        <w:ind w:firstLine="720"/>
        <w:rPr>
          <w:rFonts w:ascii="Calibri" w:hAnsi="Calibri"/>
        </w:rPr>
      </w:pPr>
      <w:commentRangeStart w:id="115"/>
      <w:r>
        <w:rPr>
          <w:rFonts w:ascii="Calibri" w:hAnsi="Calibri"/>
        </w:rPr>
        <w:t xml:space="preserve">Take Note </w:t>
      </w:r>
      <w:proofErr w:type="spellStart"/>
      <w:r>
        <w:rPr>
          <w:rFonts w:ascii="Calibri" w:hAnsi="Calibri"/>
        </w:rPr>
        <w:t>Paperie</w:t>
      </w:r>
      <w:proofErr w:type="spellEnd"/>
      <w:r>
        <w:rPr>
          <w:rFonts w:ascii="Calibri" w:hAnsi="Calibri"/>
        </w:rPr>
        <w:t xml:space="preserve"> </w:t>
      </w:r>
      <w:commentRangeEnd w:id="115"/>
      <w:r w:rsidR="00CE7681">
        <w:rPr>
          <w:rStyle w:val="CommentReference"/>
        </w:rPr>
        <w:commentReference w:id="115"/>
      </w:r>
      <w:r>
        <w:rPr>
          <w:rFonts w:ascii="Calibri" w:hAnsi="Calibri"/>
        </w:rPr>
        <w:t>is a new small sized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loc</w:t>
      </w:r>
      <w:r w:rsidR="00BE4754">
        <w:rPr>
          <w:rFonts w:ascii="Calibri" w:hAnsi="Calibri"/>
        </w:rPr>
        <w:t>ated in a</w:t>
      </w:r>
      <w:r w:rsidR="008C6D80">
        <w:rPr>
          <w:rFonts w:ascii="Calibri" w:hAnsi="Calibri"/>
        </w:rPr>
        <w:t>n upscale</w:t>
      </w:r>
      <w:r>
        <w:rPr>
          <w:rFonts w:ascii="Calibri" w:hAnsi="Calibri"/>
        </w:rPr>
        <w:t xml:space="preserve"> neighborhood </w:t>
      </w:r>
      <w:r w:rsidR="00C319A5">
        <w:rPr>
          <w:rFonts w:ascii="Calibri" w:hAnsi="Calibri"/>
        </w:rPr>
        <w:t xml:space="preserve">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w:t>
      </w:r>
      <w:r w:rsidR="00A179D2">
        <w:rPr>
          <w:rFonts w:ascii="Calibri" w:hAnsi="Calibri"/>
        </w:rPr>
        <w:t>Take Note’s focus will be on creating custom,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179D2">
        <w:rPr>
          <w:rFonts w:ascii="Calibri" w:hAnsi="Calibri"/>
        </w:rPr>
        <w:t xml:space="preserve"> products for its customers.  </w:t>
      </w:r>
      <w:r w:rsidR="00E07721">
        <w:rPr>
          <w:rFonts w:ascii="Calibri" w:hAnsi="Calibri"/>
        </w:rPr>
        <w:t>This focus will not only keep the tastes of the customer</w:t>
      </w:r>
      <w:ins w:id="116" w:author="Michelle Hulett" w:date="2010-05-16T22:31:00Z">
        <w:r w:rsidR="006274AF">
          <w:rPr>
            <w:rFonts w:ascii="Calibri" w:hAnsi="Calibri"/>
          </w:rPr>
          <w:fldChar w:fldCharType="begin"/>
        </w:r>
        <w:r w:rsidR="006274AF">
          <w:instrText xml:space="preserve"> XE "</w:instrText>
        </w:r>
        <w:r w:rsidR="006274AF" w:rsidRPr="00574D26">
          <w:rPr>
            <w:rFonts w:ascii="Calibri" w:hAnsi="Calibri"/>
            <w:rPrChange w:id="117" w:author="Michelle Hulett" w:date="2010-05-16T22:31:00Z">
              <w:rPr>
                <w:rFonts w:ascii="Calibri" w:hAnsi="Calibri" w:cs="Arial"/>
                <w:b/>
                <w:bCs/>
                <w:kern w:val="32"/>
                <w:sz w:val="32"/>
                <w:szCs w:val="32"/>
              </w:rPr>
            </w:rPrChange>
          </w:rPr>
          <w:instrText>Customer</w:instrText>
        </w:r>
        <w:r w:rsidR="006274AF">
          <w:instrText xml:space="preserve">" </w:instrText>
        </w:r>
        <w:r w:rsidR="006274AF">
          <w:rPr>
            <w:rFonts w:ascii="Calibri" w:hAnsi="Calibri"/>
          </w:rPr>
          <w:fldChar w:fldCharType="end"/>
        </w:r>
      </w:ins>
      <w:r w:rsidR="00E07721">
        <w:rPr>
          <w:rFonts w:ascii="Calibri" w:hAnsi="Calibri"/>
        </w:rPr>
        <w:t xml:space="preserve"> in mind, but also allow for quick turnaround time as most of the printing will be </w:t>
      </w:r>
      <w:r w:rsidR="00DC626C">
        <w:rPr>
          <w:rFonts w:ascii="Calibri" w:hAnsi="Calibri"/>
        </w:rPr>
        <w:t xml:space="preserve">completed </w:t>
      </w:r>
      <w:r w:rsidR="00E07721">
        <w:rPr>
          <w:rFonts w:ascii="Calibri" w:hAnsi="Calibri"/>
        </w:rPr>
        <w:t xml:space="preserve">in-house.  </w:t>
      </w:r>
      <w:r w:rsidR="00AA4C31">
        <w:rPr>
          <w:rFonts w:ascii="Calibri" w:hAnsi="Calibri"/>
        </w:rPr>
        <w:t xml:space="preserve">In addition, </w:t>
      </w:r>
      <w:r w:rsidR="00685F39">
        <w:rPr>
          <w:rFonts w:ascii="Calibri" w:hAnsi="Calibri"/>
        </w:rPr>
        <w:t xml:space="preserve">Take Note </w:t>
      </w:r>
      <w:proofErr w:type="spellStart"/>
      <w:r w:rsidR="00685F39">
        <w:rPr>
          <w:rFonts w:ascii="Calibri" w:hAnsi="Calibri"/>
        </w:rPr>
        <w:t>Paperie</w:t>
      </w:r>
      <w:proofErr w:type="spellEnd"/>
      <w:r w:rsidR="00685F39">
        <w:rPr>
          <w:rFonts w:ascii="Calibri" w:hAnsi="Calibri"/>
        </w:rPr>
        <w:t xml:space="preserve"> plans to expand and grow with customer</w:t>
      </w:r>
      <w:ins w:id="118"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Change w:id="119" w:author="Michelle Hulett" w:date="2010-05-16T22:32:00Z">
              <w:rPr>
                <w:rFonts w:ascii="Calibri" w:hAnsi="Calibri" w:cs="Arial"/>
                <w:b/>
                <w:bCs/>
                <w:kern w:val="32"/>
                <w:sz w:val="32"/>
                <w:szCs w:val="32"/>
              </w:rPr>
            </w:rPrChange>
          </w:rPr>
          <w:instrText>Customer</w:instrText>
        </w:r>
        <w:r w:rsidR="006274AF">
          <w:instrText xml:space="preserve">" </w:instrText>
        </w:r>
        <w:r w:rsidR="006274AF">
          <w:rPr>
            <w:rFonts w:ascii="Calibri" w:hAnsi="Calibri"/>
          </w:rPr>
          <w:fldChar w:fldCharType="end"/>
        </w:r>
      </w:ins>
      <w:r w:rsidR="00685F39">
        <w:rPr>
          <w:rFonts w:ascii="Calibri" w:hAnsi="Calibri"/>
        </w:rPr>
        <w:t xml:space="preserve"> </w:t>
      </w:r>
      <w:r w:rsidR="00392646">
        <w:rPr>
          <w:rFonts w:ascii="Calibri" w:hAnsi="Calibri"/>
        </w:rPr>
        <w:t>needs</w:t>
      </w:r>
      <w:r w:rsidR="00685F39">
        <w:rPr>
          <w:rFonts w:ascii="Calibri" w:hAnsi="Calibri"/>
        </w:rPr>
        <w:t xml:space="preserve"> in order to provide the latest trends in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685F39">
        <w:rPr>
          <w:rFonts w:ascii="Calibri" w:hAnsi="Calibri"/>
        </w:rPr>
        <w:t xml:space="preserve">.  </w:t>
      </w:r>
    </w:p>
    <w:p w:rsidR="00BF6C48" w:rsidRDefault="00BF6C48" w:rsidP="00BE6D83">
      <w:pPr>
        <w:spacing w:line="480" w:lineRule="auto"/>
        <w:rPr>
          <w:rFonts w:ascii="Calibri" w:hAnsi="Calibri"/>
          <w:i/>
        </w:rPr>
      </w:pPr>
      <w:r>
        <w:rPr>
          <w:rFonts w:ascii="Calibri" w:hAnsi="Calibri"/>
          <w:i/>
        </w:rPr>
        <w:t>Services</w:t>
      </w:r>
    </w:p>
    <w:p w:rsidR="00BF6C48" w:rsidRDefault="00BF6C48" w:rsidP="00BE6D83">
      <w:pPr>
        <w:spacing w:line="480" w:lineRule="auto"/>
        <w:rPr>
          <w:rFonts w:ascii="Calibri" w:hAnsi="Calibri"/>
        </w:rPr>
      </w:pPr>
      <w:r>
        <w:rPr>
          <w:rFonts w:ascii="Calibri" w:hAnsi="Calibri"/>
        </w:rPr>
        <w:tab/>
      </w:r>
      <w:r w:rsidR="00C97835">
        <w:rPr>
          <w:rFonts w:ascii="Calibri" w:hAnsi="Calibri"/>
        </w:rPr>
        <w:t xml:space="preserve">Take Note </w:t>
      </w:r>
      <w:proofErr w:type="spellStart"/>
      <w:r w:rsidR="00C97835">
        <w:rPr>
          <w:rFonts w:ascii="Calibri" w:hAnsi="Calibri"/>
        </w:rPr>
        <w:t>Paperie</w:t>
      </w:r>
      <w:proofErr w:type="spellEnd"/>
      <w:r w:rsidR="00C97835">
        <w:rPr>
          <w:rFonts w:ascii="Calibri" w:hAnsi="Calibri"/>
        </w:rPr>
        <w:t xml:space="preserve"> offers a </w:t>
      </w:r>
      <w:r w:rsidR="0013791A">
        <w:rPr>
          <w:rFonts w:ascii="Calibri" w:hAnsi="Calibri"/>
        </w:rPr>
        <w:t>great</w:t>
      </w:r>
      <w:r w:rsidR="00C97835">
        <w:rPr>
          <w:rFonts w:ascii="Calibri" w:hAnsi="Calibri"/>
        </w:rPr>
        <w:t xml:space="preserve"> selection of paper products to purchase </w:t>
      </w:r>
      <w:r w:rsidR="009C4DEA">
        <w:rPr>
          <w:rFonts w:ascii="Calibri" w:hAnsi="Calibri"/>
        </w:rPr>
        <w:t>for printing</w:t>
      </w:r>
      <w:r w:rsidR="00C97835">
        <w:rPr>
          <w:rFonts w:ascii="Calibri" w:hAnsi="Calibri"/>
        </w:rPr>
        <w:t xml:space="preserve">.  </w:t>
      </w:r>
      <w:r w:rsidR="00DF6388">
        <w:rPr>
          <w:rFonts w:ascii="Calibri" w:hAnsi="Calibri"/>
        </w:rPr>
        <w:t xml:space="preserve">Customers are able to choose from pre-made designs, </w:t>
      </w:r>
      <w:r w:rsidR="009C4DEA">
        <w:rPr>
          <w:rFonts w:ascii="Calibri" w:hAnsi="Calibri"/>
        </w:rPr>
        <w:t xml:space="preserve">they can </w:t>
      </w:r>
      <w:r w:rsidR="00DF6388">
        <w:rPr>
          <w:rFonts w:ascii="Calibri" w:hAnsi="Calibri"/>
        </w:rPr>
        <w:t xml:space="preserve">bring in their own, or </w:t>
      </w:r>
      <w:r w:rsidR="009C4DEA">
        <w:rPr>
          <w:rFonts w:ascii="Calibri" w:hAnsi="Calibri"/>
        </w:rPr>
        <w:t xml:space="preserve">they </w:t>
      </w:r>
      <w:proofErr w:type="gramStart"/>
      <w:r w:rsidR="009C4DEA">
        <w:rPr>
          <w:rFonts w:ascii="Calibri" w:hAnsi="Calibri"/>
        </w:rPr>
        <w:t>can  make</w:t>
      </w:r>
      <w:proofErr w:type="gramEnd"/>
      <w:r w:rsidR="009C4DEA">
        <w:rPr>
          <w:rFonts w:ascii="Calibri" w:hAnsi="Calibri"/>
        </w:rPr>
        <w:t xml:space="preserve"> special requests of</w:t>
      </w:r>
      <w:r w:rsidR="00DF6388">
        <w:rPr>
          <w:rFonts w:ascii="Calibri" w:hAnsi="Calibri"/>
        </w:rPr>
        <w:t xml:space="preserve"> our graphic designer </w:t>
      </w:r>
      <w:r w:rsidR="009C4DEA">
        <w:rPr>
          <w:rFonts w:ascii="Calibri" w:hAnsi="Calibri"/>
        </w:rPr>
        <w:t>for</w:t>
      </w:r>
      <w:r w:rsidR="00DF6388">
        <w:rPr>
          <w:rFonts w:ascii="Calibri" w:hAnsi="Calibri"/>
        </w:rPr>
        <w:t xml:space="preserve"> </w:t>
      </w:r>
      <w:r w:rsidR="009C4DEA">
        <w:rPr>
          <w:rFonts w:ascii="Calibri" w:hAnsi="Calibri"/>
        </w:rPr>
        <w:t xml:space="preserve">a custom </w:t>
      </w:r>
      <w:r w:rsidR="00DF6388">
        <w:rPr>
          <w:rFonts w:ascii="Calibri" w:hAnsi="Calibri"/>
        </w:rPr>
        <w:t>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DF6388">
        <w:rPr>
          <w:rFonts w:ascii="Calibri" w:hAnsi="Calibri"/>
        </w:rPr>
        <w:t xml:space="preserve">.  </w:t>
      </w:r>
      <w:r w:rsidR="0018552F">
        <w:rPr>
          <w:rFonts w:ascii="Calibri" w:hAnsi="Calibri"/>
        </w:rPr>
        <w:t>A proof is sent to each customer</w:t>
      </w:r>
      <w:ins w:id="120"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Change w:id="121" w:author="Michelle Hulett" w:date="2010-05-16T22:32:00Z">
              <w:rPr>
                <w:rFonts w:ascii="Calibri" w:hAnsi="Calibri" w:cs="Arial"/>
                <w:b/>
                <w:bCs/>
                <w:kern w:val="32"/>
                <w:sz w:val="32"/>
                <w:szCs w:val="32"/>
              </w:rPr>
            </w:rPrChange>
          </w:rPr>
          <w:instrText>Customer</w:instrText>
        </w:r>
        <w:r w:rsidR="006274AF">
          <w:instrText xml:space="preserve">" </w:instrText>
        </w:r>
        <w:r w:rsidR="006274AF">
          <w:rPr>
            <w:rFonts w:ascii="Calibri" w:hAnsi="Calibri"/>
          </w:rPr>
          <w:fldChar w:fldCharType="end"/>
        </w:r>
      </w:ins>
      <w:r w:rsidR="0018552F">
        <w:rPr>
          <w:rFonts w:ascii="Calibri" w:hAnsi="Calibri"/>
        </w:rPr>
        <w:t xml:space="preserve"> so that they can make any changes and confirm their order.  Take Note predicts that the majority of the purchases will come from </w:t>
      </w:r>
      <w:r w:rsidR="000B0A12">
        <w:rPr>
          <w:rFonts w:ascii="Calibri" w:hAnsi="Calibri"/>
        </w:rPr>
        <w:t xml:space="preserve">the </w:t>
      </w:r>
      <w:r w:rsidR="0018552F">
        <w:rPr>
          <w:rFonts w:ascii="Calibri" w:hAnsi="Calibri"/>
        </w:rPr>
        <w:t>pre-made designs</w:t>
      </w:r>
      <w:r w:rsidR="000B0A12">
        <w:rPr>
          <w:rFonts w:ascii="Calibri" w:hAnsi="Calibri"/>
        </w:rPr>
        <w:t xml:space="preserve"> that we offer</w:t>
      </w:r>
      <w:r w:rsidR="0018552F">
        <w:rPr>
          <w:rFonts w:ascii="Calibri" w:hAnsi="Calibri"/>
        </w:rPr>
        <w:t xml:space="preserve">.  </w:t>
      </w:r>
    </w:p>
    <w:p w:rsidR="00E624D2" w:rsidRDefault="00E624D2" w:rsidP="00BE6D83">
      <w:pPr>
        <w:spacing w:line="480" w:lineRule="auto"/>
        <w:rPr>
          <w:rFonts w:ascii="Calibri" w:hAnsi="Calibri"/>
          <w:i/>
        </w:rPr>
      </w:pPr>
      <w:r>
        <w:rPr>
          <w:rFonts w:ascii="Calibri" w:hAnsi="Calibri"/>
          <w:i/>
        </w:rPr>
        <w:t>Customers</w:t>
      </w:r>
    </w:p>
    <w:p w:rsidR="004030B3" w:rsidRDefault="00E624D2" w:rsidP="00BE6D83">
      <w:pPr>
        <w:spacing w:line="480" w:lineRule="auto"/>
        <w:rPr>
          <w:rFonts w:ascii="Calibri" w:hAnsi="Calibri"/>
        </w:rPr>
      </w:pPr>
      <w:r>
        <w:rPr>
          <w:rFonts w:ascii="Calibri" w:hAnsi="Calibri"/>
        </w:rPr>
        <w:tab/>
      </w:r>
      <w:r w:rsidR="00EE49B2">
        <w:rPr>
          <w:rFonts w:ascii="Calibri" w:hAnsi="Calibri"/>
        </w:rPr>
        <w:t xml:space="preserve">The </w:t>
      </w:r>
      <w:r w:rsidR="009C4DEA">
        <w:rPr>
          <w:rFonts w:ascii="Calibri" w:hAnsi="Calibri"/>
        </w:rPr>
        <w:t>target market for</w:t>
      </w:r>
      <w:r w:rsidR="00EE49B2">
        <w:rPr>
          <w:rFonts w:ascii="Calibri" w:hAnsi="Calibri"/>
        </w:rPr>
        <w:t xml:space="preserve"> Take Note </w:t>
      </w:r>
      <w:proofErr w:type="spellStart"/>
      <w:r w:rsidR="00EE49B2">
        <w:rPr>
          <w:rFonts w:ascii="Calibri" w:hAnsi="Calibri"/>
        </w:rPr>
        <w:t>Paperie</w:t>
      </w:r>
      <w:proofErr w:type="spellEnd"/>
      <w:r w:rsidR="00EE49B2" w:rsidRPr="00E6744E">
        <w:rPr>
          <w:rFonts w:ascii="Calibri" w:hAnsi="Calibri"/>
        </w:rPr>
        <w:t xml:space="preserve"> is an upper middle class female in her 20s to 50s who is married and has children.  She is trendy, open-minded, social, and enjoys shopping.  She</w:t>
      </w:r>
      <w:r w:rsidR="00EE49B2">
        <w:rPr>
          <w:rFonts w:ascii="Calibri" w:hAnsi="Calibri"/>
        </w:rPr>
        <w:t xml:space="preserve"> likes to, when the occasion arises, purchase upscale merchandise</w:t>
      </w:r>
      <w:r w:rsidR="00EE49B2" w:rsidRPr="00E6744E">
        <w:rPr>
          <w:rFonts w:ascii="Calibri" w:hAnsi="Calibri"/>
        </w:rPr>
        <w:t xml:space="preserve">, such as </w:t>
      </w:r>
      <w:r w:rsidR="00C34A7D">
        <w:rPr>
          <w:rFonts w:ascii="Calibri" w:hAnsi="Calibri"/>
        </w:rPr>
        <w:t xml:space="preserve">custom printed products.  </w:t>
      </w:r>
    </w:p>
    <w:p w:rsidR="004030B3" w:rsidRDefault="004030B3" w:rsidP="00BE6D83">
      <w:pPr>
        <w:spacing w:line="480" w:lineRule="auto"/>
        <w:rPr>
          <w:rFonts w:ascii="Calibri" w:hAnsi="Calibri"/>
          <w:i/>
        </w:rPr>
      </w:pPr>
      <w:r>
        <w:rPr>
          <w:rFonts w:ascii="Calibri" w:hAnsi="Calibri"/>
          <w:i/>
        </w:rPr>
        <w:t>Finances</w:t>
      </w:r>
    </w:p>
    <w:p w:rsidR="004030B3" w:rsidRPr="004030B3" w:rsidRDefault="009C0E37" w:rsidP="00BE6D83">
      <w:pPr>
        <w:spacing w:line="480" w:lineRule="auto"/>
        <w:rPr>
          <w:rFonts w:ascii="Calibri" w:hAnsi="Calibri"/>
        </w:rPr>
      </w:pPr>
      <w:r>
        <w:rPr>
          <w:rFonts w:ascii="Calibri" w:hAnsi="Calibri"/>
        </w:rPr>
        <w:tab/>
      </w:r>
      <w:r w:rsidR="004030B3">
        <w:rPr>
          <w:rFonts w:ascii="Calibri" w:hAnsi="Calibri"/>
        </w:rPr>
        <w:t xml:space="preserve">Take Note </w:t>
      </w:r>
      <w:proofErr w:type="spellStart"/>
      <w:r w:rsidR="004030B3">
        <w:rPr>
          <w:rFonts w:ascii="Calibri" w:hAnsi="Calibri"/>
        </w:rPr>
        <w:t>Paperie</w:t>
      </w:r>
      <w:proofErr w:type="spellEnd"/>
      <w:r w:rsidR="004030B3">
        <w:rPr>
          <w:rFonts w:ascii="Calibri" w:hAnsi="Calibri"/>
        </w:rPr>
        <w:t xml:space="preserve"> plans to obtain financing for its marketi</w:t>
      </w:r>
      <w:r w:rsidR="001B5167">
        <w:rPr>
          <w:rFonts w:ascii="Calibri" w:hAnsi="Calibri"/>
        </w:rPr>
        <w:t xml:space="preserve">ng costs through business loans, </w:t>
      </w:r>
      <w:r w:rsidR="004030B3">
        <w:rPr>
          <w:rFonts w:ascii="Calibri" w:hAnsi="Calibri"/>
        </w:rPr>
        <w:t>personal savings</w:t>
      </w:r>
      <w:r w:rsidR="001B5167">
        <w:rPr>
          <w:rFonts w:ascii="Calibri" w:hAnsi="Calibri"/>
        </w:rPr>
        <w:t>, and an investor</w:t>
      </w:r>
      <w:r w:rsidR="004030B3">
        <w:rPr>
          <w:rFonts w:ascii="Calibri" w:hAnsi="Calibri"/>
        </w:rPr>
        <w:t xml:space="preserve">.  The business loan will </w:t>
      </w:r>
      <w:r>
        <w:rPr>
          <w:rFonts w:ascii="Calibri" w:hAnsi="Calibri"/>
        </w:rPr>
        <w:t>be taken out for start-up costs in the amount of $20,000.  Marketing costs are included in this amount.</w:t>
      </w:r>
    </w:p>
    <w:p w:rsidR="00761B69" w:rsidRDefault="00A40D35">
      <w:pPr>
        <w:pStyle w:val="Heading1"/>
        <w:pPrChange w:id="122" w:author="Michelle Hulett" w:date="2010-05-16T22:27:00Z">
          <w:pPr>
            <w:spacing w:line="480" w:lineRule="auto"/>
            <w:jc w:val="center"/>
          </w:pPr>
        </w:pPrChange>
      </w:pPr>
      <w:r>
        <w:br w:type="page"/>
      </w:r>
      <w:bookmarkStart w:id="123" w:name="_Toc261813416"/>
      <w:r w:rsidR="00761B69">
        <w:lastRenderedPageBreak/>
        <w:t>ORGANIZATIONAL OVERVIEW</w:t>
      </w:r>
      <w:bookmarkEnd w:id="123"/>
    </w:p>
    <w:p w:rsidR="00761B69" w:rsidRDefault="00761B69" w:rsidP="006C6F99">
      <w:pPr>
        <w:spacing w:line="480" w:lineRule="auto"/>
        <w:rPr>
          <w:rFonts w:ascii="Calibri" w:hAnsi="Calibri"/>
        </w:rPr>
      </w:pPr>
      <w:r>
        <w:rPr>
          <w:rFonts w:ascii="Calibri" w:hAnsi="Calibri"/>
        </w:rPr>
        <w:tab/>
        <w:t xml:space="preserve">Take Note </w:t>
      </w:r>
      <w:proofErr w:type="spellStart"/>
      <w:r>
        <w:rPr>
          <w:rFonts w:ascii="Calibri" w:hAnsi="Calibri"/>
        </w:rPr>
        <w:t>Paperie</w:t>
      </w:r>
      <w:proofErr w:type="spellEnd"/>
      <w:r>
        <w:rPr>
          <w:rFonts w:ascii="Calibri" w:hAnsi="Calibri"/>
        </w:rPr>
        <w:t xml:space="preserve"> is a new </w:t>
      </w:r>
      <w:r w:rsidR="00975E7C">
        <w:rPr>
          <w:rFonts w:ascii="Calibri" w:hAnsi="Calibri"/>
        </w:rPr>
        <w:t xml:space="preserve">small </w:t>
      </w:r>
      <w:r>
        <w:rPr>
          <w:rFonts w:ascii="Calibri" w:hAnsi="Calibri"/>
        </w:rPr>
        <w:t>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in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p>
    <w:p w:rsidR="00761B69" w:rsidRPr="006274AF" w:rsidRDefault="00761B69">
      <w:pPr>
        <w:pStyle w:val="Heading1"/>
        <w:rPr>
          <w:rPrChange w:id="124" w:author="Michelle Hulett" w:date="2010-05-16T22:27:00Z">
            <w:rPr>
              <w:rFonts w:ascii="Calibri" w:hAnsi="Calibri"/>
            </w:rPr>
          </w:rPrChange>
        </w:rPr>
        <w:pPrChange w:id="125" w:author="Michelle Hulett" w:date="2010-05-16T22:27:00Z">
          <w:pPr>
            <w:spacing w:line="480" w:lineRule="auto"/>
            <w:jc w:val="center"/>
          </w:pPr>
        </w:pPrChange>
      </w:pPr>
      <w:bookmarkStart w:id="126" w:name="_Toc261813417"/>
      <w:smartTag w:uri="urn:schemas-microsoft-com:office:smarttags" w:element="place">
        <w:r w:rsidRPr="006274AF">
          <w:rPr>
            <w:rPrChange w:id="127" w:author="Michelle Hulett" w:date="2010-05-16T22:27:00Z">
              <w:rPr>
                <w:rFonts w:ascii="Calibri" w:hAnsi="Calibri"/>
                <w:bCs/>
              </w:rPr>
            </w:rPrChange>
          </w:rPr>
          <w:t>MISSION</w:t>
        </w:r>
      </w:smartTag>
      <w:r w:rsidRPr="006274AF">
        <w:rPr>
          <w:rPrChange w:id="128" w:author="Michelle Hulett" w:date="2010-05-16T22:27:00Z">
            <w:rPr>
              <w:rFonts w:ascii="Calibri" w:hAnsi="Calibri"/>
              <w:bCs/>
            </w:rPr>
          </w:rPrChange>
        </w:rPr>
        <w:t xml:space="preserve"> STATEMENT</w:t>
      </w:r>
      <w:bookmarkEnd w:id="126"/>
    </w:p>
    <w:p w:rsidR="00761B69" w:rsidRDefault="00761B69" w:rsidP="006C6F99">
      <w:pPr>
        <w:spacing w:line="480" w:lineRule="auto"/>
        <w:rPr>
          <w:rFonts w:ascii="Calibri" w:hAnsi="Calibri"/>
        </w:rPr>
      </w:pPr>
      <w:r>
        <w:rPr>
          <w:rFonts w:ascii="Calibri" w:hAnsi="Calibri"/>
        </w:rPr>
        <w:tab/>
        <w:t>The company aims to provide the most innovative note solutions which specifically cater to both customer</w:t>
      </w:r>
      <w:ins w:id="129"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needs and finances.</w:t>
      </w:r>
    </w:p>
    <w:p w:rsidR="00BB58A5" w:rsidRPr="006274AF" w:rsidRDefault="00BB58A5">
      <w:pPr>
        <w:pStyle w:val="Heading1"/>
        <w:rPr>
          <w:rPrChange w:id="130" w:author="Michelle Hulett" w:date="2010-05-16T22:27:00Z">
            <w:rPr>
              <w:rFonts w:ascii="Calibri" w:hAnsi="Calibri"/>
            </w:rPr>
          </w:rPrChange>
        </w:rPr>
        <w:pPrChange w:id="131" w:author="Michelle Hulett" w:date="2010-05-16T22:27:00Z">
          <w:pPr>
            <w:spacing w:line="480" w:lineRule="auto"/>
            <w:jc w:val="center"/>
          </w:pPr>
        </w:pPrChange>
      </w:pPr>
      <w:bookmarkStart w:id="132" w:name="_Toc261813418"/>
      <w:r w:rsidRPr="006274AF">
        <w:rPr>
          <w:rPrChange w:id="133" w:author="Michelle Hulett" w:date="2010-05-16T22:27:00Z">
            <w:rPr>
              <w:rFonts w:ascii="Calibri" w:hAnsi="Calibri"/>
              <w:bCs/>
            </w:rPr>
          </w:rPrChange>
        </w:rPr>
        <w:t>GOALS</w:t>
      </w:r>
      <w:bookmarkEnd w:id="132"/>
    </w:p>
    <w:p w:rsidR="00BB58A5" w:rsidRDefault="00BB58A5" w:rsidP="006C6F99">
      <w:pPr>
        <w:spacing w:line="480" w:lineRule="auto"/>
        <w:rPr>
          <w:rFonts w:ascii="Calibri" w:hAnsi="Calibri"/>
        </w:rPr>
      </w:pPr>
      <w:r>
        <w:rPr>
          <w:rFonts w:ascii="Calibri" w:hAnsi="Calibri"/>
        </w:rPr>
        <w:t>Non-financial</w:t>
      </w:r>
    </w:p>
    <w:p w:rsidR="00BB58A5" w:rsidRDefault="00BB58A5" w:rsidP="006C6F99">
      <w:pPr>
        <w:spacing w:line="480" w:lineRule="auto"/>
        <w:rPr>
          <w:rFonts w:ascii="Calibri" w:hAnsi="Calibri"/>
        </w:rPr>
      </w:pPr>
      <w:r>
        <w:rPr>
          <w:rFonts w:ascii="Calibri" w:hAnsi="Calibri"/>
        </w:rPr>
        <w:t>1.  To be known for excellent customer</w:t>
      </w:r>
      <w:ins w:id="134"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service and quick turnaround</w:t>
      </w:r>
    </w:p>
    <w:p w:rsidR="00BB58A5" w:rsidRDefault="00BB58A5" w:rsidP="006C6F99">
      <w:pPr>
        <w:spacing w:line="480" w:lineRule="auto"/>
        <w:rPr>
          <w:rFonts w:ascii="Calibri" w:hAnsi="Calibri"/>
        </w:rPr>
      </w:pPr>
      <w:r>
        <w:rPr>
          <w:rFonts w:ascii="Calibri" w:hAnsi="Calibri"/>
        </w:rPr>
        <w:t>2.  To expand quality product offerings as customer</w:t>
      </w:r>
      <w:ins w:id="135"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needs change</w:t>
      </w:r>
    </w:p>
    <w:p w:rsidR="00BB58A5" w:rsidRDefault="00BB58A5" w:rsidP="006C6F99">
      <w:pPr>
        <w:spacing w:line="480" w:lineRule="auto"/>
        <w:rPr>
          <w:rFonts w:ascii="Calibri" w:hAnsi="Calibri"/>
        </w:rPr>
      </w:pPr>
      <w:r>
        <w:rPr>
          <w:rFonts w:ascii="Calibri" w:hAnsi="Calibri"/>
        </w:rPr>
        <w:t>3.  To stimulate the market through exceptional customer</w:t>
      </w:r>
      <w:ins w:id="136"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satisfaction</w:t>
      </w:r>
    </w:p>
    <w:p w:rsidR="00BB58A5" w:rsidRDefault="00BB58A5" w:rsidP="006C6F99">
      <w:pPr>
        <w:spacing w:line="480" w:lineRule="auto"/>
        <w:rPr>
          <w:rFonts w:ascii="Calibri" w:hAnsi="Calibri"/>
        </w:rPr>
      </w:pPr>
      <w:r>
        <w:rPr>
          <w:rFonts w:ascii="Calibri" w:hAnsi="Calibri"/>
        </w:rPr>
        <w:t>Financial</w:t>
      </w:r>
    </w:p>
    <w:p w:rsidR="00BB58A5" w:rsidRDefault="00BB58A5" w:rsidP="006C6F99">
      <w:pPr>
        <w:spacing w:line="480" w:lineRule="auto"/>
        <w:rPr>
          <w:rFonts w:ascii="Calibri" w:hAnsi="Calibri"/>
        </w:rPr>
      </w:pPr>
      <w:r>
        <w:rPr>
          <w:rFonts w:ascii="Calibri" w:hAnsi="Calibri"/>
        </w:rPr>
        <w:t xml:space="preserve">1.  To gain within the first six months of business, profits that exceed </w:t>
      </w:r>
      <w:proofErr w:type="spellStart"/>
      <w:r>
        <w:rPr>
          <w:rFonts w:ascii="Calibri" w:hAnsi="Calibri"/>
        </w:rPr>
        <w:t>start up</w:t>
      </w:r>
      <w:proofErr w:type="spellEnd"/>
      <w:r>
        <w:rPr>
          <w:rFonts w:ascii="Calibri" w:hAnsi="Calibri"/>
        </w:rPr>
        <w:t xml:space="preserve"> costs</w:t>
      </w:r>
    </w:p>
    <w:p w:rsidR="00BB58A5" w:rsidRDefault="00BB58A5" w:rsidP="006C6F99">
      <w:pPr>
        <w:spacing w:line="480" w:lineRule="auto"/>
        <w:rPr>
          <w:rFonts w:ascii="Calibri" w:hAnsi="Calibri"/>
        </w:rPr>
      </w:pPr>
      <w:r>
        <w:rPr>
          <w:rFonts w:ascii="Calibri" w:hAnsi="Calibri"/>
        </w:rPr>
        <w:t>2.  To contribute financially to the community via a Day of Service</w:t>
      </w:r>
    </w:p>
    <w:p w:rsidR="00BB58A5" w:rsidRDefault="00BB58A5" w:rsidP="006C6F99">
      <w:pPr>
        <w:spacing w:line="480" w:lineRule="auto"/>
        <w:rPr>
          <w:rFonts w:ascii="Calibri" w:hAnsi="Calibri"/>
        </w:rPr>
      </w:pPr>
      <w:r>
        <w:rPr>
          <w:rFonts w:ascii="Calibri" w:hAnsi="Calibri"/>
        </w:rPr>
        <w:t xml:space="preserve">3.  To pay down loans within the first </w:t>
      </w:r>
      <w:r w:rsidR="00C16290">
        <w:rPr>
          <w:rFonts w:ascii="Calibri" w:hAnsi="Calibri"/>
        </w:rPr>
        <w:t>eighteen months</w:t>
      </w:r>
      <w:r>
        <w:rPr>
          <w:rFonts w:ascii="Calibri" w:hAnsi="Calibri"/>
        </w:rPr>
        <w:t xml:space="preserve"> of business</w:t>
      </w:r>
    </w:p>
    <w:p w:rsidR="00042548" w:rsidRPr="006274AF" w:rsidRDefault="00042548">
      <w:pPr>
        <w:pStyle w:val="Heading1"/>
        <w:rPr>
          <w:b w:val="0"/>
          <w:rPrChange w:id="137" w:author="Michelle Hulett" w:date="2010-05-16T22:27:00Z">
            <w:rPr>
              <w:rFonts w:ascii="Calibri" w:hAnsi="Calibri"/>
              <w:b/>
            </w:rPr>
          </w:rPrChange>
        </w:rPr>
        <w:pPrChange w:id="138" w:author="Michelle Hulett" w:date="2010-05-16T22:27:00Z">
          <w:pPr>
            <w:spacing w:line="480" w:lineRule="auto"/>
            <w:jc w:val="center"/>
          </w:pPr>
        </w:pPrChange>
      </w:pPr>
      <w:bookmarkStart w:id="139" w:name="_Toc261813419"/>
      <w:r w:rsidRPr="006274AF">
        <w:rPr>
          <w:rPrChange w:id="140" w:author="Michelle Hulett" w:date="2010-05-16T22:27:00Z">
            <w:rPr>
              <w:rFonts w:ascii="Calibri" w:hAnsi="Calibri"/>
              <w:bCs/>
            </w:rPr>
          </w:rPrChange>
        </w:rPr>
        <w:t>CORE COMPETENCY &amp; SUSTAINABLE COMPETITIVE ADVANTAGE</w:t>
      </w:r>
      <w:bookmarkEnd w:id="139"/>
    </w:p>
    <w:p w:rsidR="00042548" w:rsidRPr="00042548" w:rsidRDefault="00B05C2A" w:rsidP="006C6F99">
      <w:pPr>
        <w:spacing w:line="480" w:lineRule="auto"/>
        <w:rPr>
          <w:rFonts w:ascii="Calibri" w:hAnsi="Calibri"/>
        </w:rPr>
      </w:pPr>
      <w:r>
        <w:rPr>
          <w:rFonts w:ascii="Calibri" w:hAnsi="Calibri"/>
        </w:rPr>
        <w:t xml:space="preserve">We at Take Note </w:t>
      </w:r>
      <w:proofErr w:type="spellStart"/>
      <w:r>
        <w:rPr>
          <w:rFonts w:ascii="Calibri" w:hAnsi="Calibri"/>
        </w:rPr>
        <w:t>Paperie</w:t>
      </w:r>
      <w:proofErr w:type="spellEnd"/>
      <w:r>
        <w:rPr>
          <w:rFonts w:ascii="Calibri" w:hAnsi="Calibri"/>
        </w:rPr>
        <w:t xml:space="preserve"> consider our core competency as providing cu</w:t>
      </w:r>
      <w:r w:rsidR="00B820D7">
        <w:rPr>
          <w:rFonts w:ascii="Calibri" w:hAnsi="Calibri"/>
        </w:rPr>
        <w:t xml:space="preserve">stom </w:t>
      </w:r>
      <w:r w:rsidR="00C16290">
        <w:rPr>
          <w:rFonts w:ascii="Calibri" w:hAnsi="Calibri"/>
        </w:rPr>
        <w:t xml:space="preserve">paper </w:t>
      </w:r>
      <w:r w:rsidR="00B820D7">
        <w:rPr>
          <w:rFonts w:ascii="Calibri" w:hAnsi="Calibri"/>
        </w:rPr>
        <w:t>creations at an affordable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B820D7">
        <w:rPr>
          <w:rFonts w:ascii="Calibri" w:hAnsi="Calibri"/>
        </w:rPr>
        <w:t xml:space="preserve">.  What </w:t>
      </w:r>
      <w:proofErr w:type="gramStart"/>
      <w:r w:rsidR="00B56234">
        <w:rPr>
          <w:rFonts w:ascii="Calibri" w:hAnsi="Calibri"/>
        </w:rPr>
        <w:t>differentiates</w:t>
      </w:r>
      <w:proofErr w:type="gramEnd"/>
      <w:r w:rsidR="00B820D7">
        <w:rPr>
          <w:rFonts w:ascii="Calibri" w:hAnsi="Calibri"/>
        </w:rPr>
        <w:t xml:space="preserve"> us from our competitors </w:t>
      </w:r>
      <w:r w:rsidR="00B56234">
        <w:rPr>
          <w:rFonts w:ascii="Calibri" w:hAnsi="Calibri"/>
        </w:rPr>
        <w:t>are</w:t>
      </w:r>
      <w:r w:rsidR="00B820D7">
        <w:rPr>
          <w:rFonts w:ascii="Calibri" w:hAnsi="Calibri"/>
        </w:rPr>
        <w:t xml:space="preserve"> the affordable custom products that we offer, keeping customer</w:t>
      </w:r>
      <w:ins w:id="141"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sidR="00B820D7">
        <w:rPr>
          <w:rFonts w:ascii="Calibri" w:hAnsi="Calibri"/>
        </w:rPr>
        <w:t xml:space="preserve"> convenience and satisfaction in mind.  </w:t>
      </w:r>
    </w:p>
    <w:p w:rsidR="00761B69" w:rsidRPr="006274AF" w:rsidRDefault="00C9433F">
      <w:pPr>
        <w:pStyle w:val="Heading1"/>
        <w:rPr>
          <w:b w:val="0"/>
          <w:rPrChange w:id="142" w:author="Michelle Hulett" w:date="2010-05-16T22:27:00Z">
            <w:rPr>
              <w:rFonts w:ascii="Calibri" w:hAnsi="Calibri"/>
              <w:b/>
            </w:rPr>
          </w:rPrChange>
        </w:rPr>
        <w:pPrChange w:id="143" w:author="Michelle Hulett" w:date="2010-05-16T22:27:00Z">
          <w:pPr>
            <w:spacing w:line="480" w:lineRule="auto"/>
            <w:jc w:val="center"/>
          </w:pPr>
        </w:pPrChange>
      </w:pPr>
      <w:bookmarkStart w:id="144" w:name="_Toc261813420"/>
      <w:r w:rsidRPr="006274AF">
        <w:rPr>
          <w:rPrChange w:id="145" w:author="Michelle Hulett" w:date="2010-05-16T22:27:00Z">
            <w:rPr>
              <w:rFonts w:ascii="Calibri" w:hAnsi="Calibri"/>
              <w:bCs/>
            </w:rPr>
          </w:rPrChange>
        </w:rPr>
        <w:t>GEOGRAPHIC LOCATION</w:t>
      </w:r>
      <w:bookmarkEnd w:id="144"/>
    </w:p>
    <w:p w:rsidR="00C9433F" w:rsidRPr="00C9433F" w:rsidRDefault="00C9433F" w:rsidP="006C6F99">
      <w:pPr>
        <w:spacing w:line="480" w:lineRule="auto"/>
        <w:rPr>
          <w:rFonts w:ascii="Calibri" w:hAnsi="Calibri"/>
        </w:rPr>
      </w:pPr>
      <w:r>
        <w:rPr>
          <w:rFonts w:ascii="Calibri" w:hAnsi="Calibri"/>
        </w:rPr>
        <w:t xml:space="preserve">Our location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provides service to a growing community.  </w:t>
      </w:r>
    </w:p>
    <w:p w:rsidR="00C9433F" w:rsidRPr="006274AF" w:rsidRDefault="0033566F">
      <w:pPr>
        <w:pStyle w:val="Heading1"/>
        <w:rPr>
          <w:rPrChange w:id="146" w:author="Michelle Hulett" w:date="2010-05-16T22:27:00Z">
            <w:rPr>
              <w:rFonts w:ascii="Calibri" w:hAnsi="Calibri"/>
            </w:rPr>
          </w:rPrChange>
        </w:rPr>
        <w:pPrChange w:id="147" w:author="Michelle Hulett" w:date="2010-05-16T22:27:00Z">
          <w:pPr>
            <w:spacing w:line="480" w:lineRule="auto"/>
            <w:jc w:val="center"/>
          </w:pPr>
        </w:pPrChange>
      </w:pPr>
      <w:r>
        <w:rPr>
          <w:rFonts w:ascii="Calibri" w:hAnsi="Calibri"/>
        </w:rPr>
        <w:br w:type="page"/>
      </w:r>
      <w:bookmarkStart w:id="148" w:name="_Toc261813421"/>
      <w:r w:rsidR="00C9433F" w:rsidRPr="006274AF">
        <w:rPr>
          <w:rPrChange w:id="149" w:author="Michelle Hulett" w:date="2010-05-16T22:27:00Z">
            <w:rPr>
              <w:rFonts w:ascii="Calibri" w:hAnsi="Calibri"/>
              <w:bCs/>
            </w:rPr>
          </w:rPrChange>
        </w:rPr>
        <w:lastRenderedPageBreak/>
        <w:t>PRODUCT MIX</w:t>
      </w:r>
      <w:bookmarkEnd w:id="148"/>
    </w:p>
    <w:p w:rsidR="00C9433F" w:rsidRDefault="00E36C18" w:rsidP="006C6F99">
      <w:pPr>
        <w:spacing w:line="480" w:lineRule="auto"/>
        <w:rPr>
          <w:rFonts w:ascii="Calibri" w:hAnsi="Calibri"/>
        </w:rPr>
      </w:pPr>
      <w:r>
        <w:rPr>
          <w:rFonts w:ascii="Calibri" w:hAnsi="Calibri"/>
        </w:rPr>
        <w:t xml:space="preserve">What Take Note </w:t>
      </w:r>
      <w:proofErr w:type="spellStart"/>
      <w:r>
        <w:rPr>
          <w:rFonts w:ascii="Calibri" w:hAnsi="Calibri"/>
        </w:rPr>
        <w:t>Paperie</w:t>
      </w:r>
      <w:proofErr w:type="spellEnd"/>
      <w:r w:rsidR="00C9433F">
        <w:rPr>
          <w:rFonts w:ascii="Calibri" w:hAnsi="Calibri"/>
        </w:rPr>
        <w:t xml:space="preserve"> offer</w:t>
      </w:r>
      <w:r>
        <w:rPr>
          <w:rFonts w:ascii="Calibri" w:hAnsi="Calibri"/>
        </w:rPr>
        <w:t>s</w:t>
      </w:r>
      <w:r w:rsidR="00C9433F">
        <w:rPr>
          <w:rFonts w:ascii="Calibri" w:hAnsi="Calibri"/>
        </w:rPr>
        <w:t xml:space="preserve"> its customers </w:t>
      </w:r>
      <w:r w:rsidR="007D17FC">
        <w:rPr>
          <w:rFonts w:ascii="Calibri" w:hAnsi="Calibri"/>
        </w:rPr>
        <w:t xml:space="preserve">is </w:t>
      </w:r>
      <w:r w:rsidR="00C9433F">
        <w:rPr>
          <w:rFonts w:ascii="Calibri" w:hAnsi="Calibri"/>
        </w:rPr>
        <w:t>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C9433F">
        <w:rPr>
          <w:rFonts w:ascii="Calibri" w:hAnsi="Calibri"/>
        </w:rPr>
        <w:t xml:space="preserve"> designed </w:t>
      </w:r>
      <w:r w:rsidR="003C0AFB">
        <w:rPr>
          <w:rFonts w:ascii="Calibri" w:hAnsi="Calibri"/>
        </w:rPr>
        <w:t>paper products that a</w:t>
      </w:r>
      <w:r>
        <w:rPr>
          <w:rFonts w:ascii="Calibri" w:hAnsi="Calibri"/>
        </w:rPr>
        <w:t>re ready to purchase or print</w:t>
      </w:r>
      <w:r w:rsidR="004C133E">
        <w:rPr>
          <w:rFonts w:ascii="Calibri" w:hAnsi="Calibri"/>
        </w:rPr>
        <w:t xml:space="preserve"> on</w:t>
      </w:r>
      <w:r w:rsidR="00C9433F">
        <w:rPr>
          <w:rFonts w:ascii="Calibri" w:hAnsi="Calibri"/>
        </w:rPr>
        <w:t>.</w:t>
      </w:r>
      <w:r w:rsidR="00C61419">
        <w:rPr>
          <w:rFonts w:ascii="Calibri" w:hAnsi="Calibri"/>
        </w:rPr>
        <w:t xml:space="preserve">  Of these, we carry unprinted materials for custom </w:t>
      </w:r>
      <w:r w:rsidR="004C133E">
        <w:rPr>
          <w:rFonts w:ascii="Calibri" w:hAnsi="Calibri"/>
        </w:rPr>
        <w:t xml:space="preserve">print </w:t>
      </w:r>
      <w:r w:rsidR="00C61419">
        <w:rPr>
          <w:rFonts w:ascii="Calibri" w:hAnsi="Calibri"/>
        </w:rPr>
        <w:t xml:space="preserve">orders as well as pre-made stock for a quick pick up.  </w:t>
      </w:r>
      <w:r w:rsidR="00D45D6D">
        <w:rPr>
          <w:rFonts w:ascii="Calibri" w:hAnsi="Calibri"/>
        </w:rPr>
        <w:t xml:space="preserve">This feature plays into our convenience commitment.  </w:t>
      </w:r>
    </w:p>
    <w:p w:rsidR="003C0AFB" w:rsidRPr="006274AF" w:rsidRDefault="003C0AFB">
      <w:pPr>
        <w:pStyle w:val="Heading1"/>
        <w:rPr>
          <w:b w:val="0"/>
          <w:rPrChange w:id="150" w:author="Michelle Hulett" w:date="2010-05-16T22:27:00Z">
            <w:rPr>
              <w:rFonts w:ascii="Calibri" w:hAnsi="Calibri"/>
              <w:b/>
            </w:rPr>
          </w:rPrChange>
        </w:rPr>
        <w:pPrChange w:id="151" w:author="Michelle Hulett" w:date="2010-05-16T22:27:00Z">
          <w:pPr>
            <w:spacing w:line="480" w:lineRule="auto"/>
            <w:jc w:val="center"/>
          </w:pPr>
        </w:pPrChange>
      </w:pPr>
      <w:bookmarkStart w:id="152" w:name="_Toc261813422"/>
      <w:r w:rsidRPr="006274AF">
        <w:rPr>
          <w:rPrChange w:id="153" w:author="Michelle Hulett" w:date="2010-05-16T22:27:00Z">
            <w:rPr>
              <w:rFonts w:ascii="Calibri" w:hAnsi="Calibri"/>
              <w:bCs/>
            </w:rPr>
          </w:rPrChange>
        </w:rPr>
        <w:t>NEW SERVICE DESCRIPTION</w:t>
      </w:r>
      <w:bookmarkEnd w:id="152"/>
    </w:p>
    <w:p w:rsidR="003C0AFB" w:rsidRPr="003C0AFB" w:rsidRDefault="00E36C18" w:rsidP="006C6F99">
      <w:pPr>
        <w:spacing w:line="480" w:lineRule="auto"/>
        <w:rPr>
          <w:rFonts w:ascii="Calibri" w:hAnsi="Calibri"/>
        </w:rPr>
      </w:pPr>
      <w:r>
        <w:rPr>
          <w:rFonts w:ascii="Calibri" w:hAnsi="Calibri"/>
        </w:rPr>
        <w:t>Take Note’s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primarily focuses on personalized announcements, invitations, note cards, thank you notes, name cards, and stationary.  </w:t>
      </w:r>
    </w:p>
    <w:p w:rsidR="007821EC" w:rsidRPr="006274AF" w:rsidRDefault="00F81A09">
      <w:pPr>
        <w:pStyle w:val="Heading1"/>
        <w:rPr>
          <w:rPrChange w:id="154" w:author="Michelle Hulett" w:date="2010-05-16T22:28:00Z">
            <w:rPr>
              <w:rFonts w:ascii="Calibri" w:hAnsi="Calibri"/>
            </w:rPr>
          </w:rPrChange>
        </w:rPr>
        <w:pPrChange w:id="155" w:author="Michelle Hulett" w:date="2010-05-16T22:28:00Z">
          <w:pPr>
            <w:spacing w:line="480" w:lineRule="auto"/>
            <w:jc w:val="center"/>
          </w:pPr>
        </w:pPrChange>
      </w:pPr>
      <w:bookmarkStart w:id="156" w:name="_Toc261813423"/>
      <w:r w:rsidRPr="006274AF">
        <w:rPr>
          <w:rPrChange w:id="157" w:author="Michelle Hulett" w:date="2010-05-16T22:28:00Z">
            <w:rPr>
              <w:rFonts w:ascii="Calibri" w:hAnsi="Calibri"/>
              <w:bCs/>
            </w:rPr>
          </w:rPrChange>
        </w:rPr>
        <w:t>MARKET RESEARCH</w:t>
      </w:r>
      <w:bookmarkEnd w:id="156"/>
    </w:p>
    <w:p w:rsidR="007821EC" w:rsidRDefault="007821EC" w:rsidP="006C6F99">
      <w:pPr>
        <w:spacing w:line="480" w:lineRule="auto"/>
        <w:ind w:firstLine="720"/>
        <w:rPr>
          <w:rFonts w:ascii="Calibri" w:hAnsi="Calibri"/>
        </w:rPr>
      </w:pPr>
      <w:r>
        <w:rPr>
          <w:rFonts w:ascii="Calibri" w:hAnsi="Calibri"/>
        </w:rPr>
        <w:t>This section lays out the first year marketing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objectives for Take Note </w:t>
      </w:r>
      <w:proofErr w:type="spellStart"/>
      <w:r>
        <w:rPr>
          <w:rFonts w:ascii="Calibri" w:hAnsi="Calibri"/>
        </w:rPr>
        <w:t>Paperie</w:t>
      </w:r>
      <w:proofErr w:type="spellEnd"/>
      <w:r>
        <w:rPr>
          <w:rFonts w:ascii="Calibri" w:hAnsi="Calibri"/>
        </w:rPr>
        <w:t xml:space="preserve"> as well as the applicable target markets, a consumer analysis, and competitor analysis.  </w:t>
      </w:r>
    </w:p>
    <w:p w:rsidR="001220B0" w:rsidRPr="006A02D5" w:rsidRDefault="001220B0" w:rsidP="006C6F99">
      <w:pPr>
        <w:spacing w:line="480" w:lineRule="auto"/>
        <w:ind w:firstLine="720"/>
        <w:rPr>
          <w:rFonts w:ascii="Calibri" w:hAnsi="Calibri"/>
        </w:rPr>
      </w:pPr>
      <w:r w:rsidRPr="000C5668">
        <w:rPr>
          <w:rFonts w:ascii="Calibri" w:hAnsi="Calibri"/>
        </w:rPr>
        <w:t xml:space="preserve">The market research undertaken will tell a lot about how successful the products could be in the market that has been chosen.  In an article on Inc.com entitled “Getting the Dirt on Your Market”, Rhonda Abrams suggests getting the scoop from an existing market when trying to enter that market.  Using statistics already published, instead of creating primarily </w:t>
      </w:r>
      <w:r w:rsidR="00B56234">
        <w:rPr>
          <w:rFonts w:ascii="Calibri" w:hAnsi="Calibri"/>
        </w:rPr>
        <w:t>our</w:t>
      </w:r>
      <w:r w:rsidRPr="000C5668">
        <w:rPr>
          <w:rFonts w:ascii="Calibri" w:hAnsi="Calibri"/>
        </w:rPr>
        <w:t xml:space="preserve"> own research, can reduce the costs incurred by doing so.  Abrams says that there is “an even bigger consulting gro</w:t>
      </w:r>
      <w:r w:rsidR="00474C1D">
        <w:rPr>
          <w:rFonts w:ascii="Calibri" w:hAnsi="Calibri"/>
        </w:rPr>
        <w:t>up doing it for you—for free!”</w:t>
      </w:r>
      <w:r w:rsidRPr="000C5668">
        <w:rPr>
          <w:rFonts w:ascii="Calibri" w:hAnsi="Calibri"/>
        </w:rPr>
        <w:t>.</w:t>
      </w:r>
      <w:ins w:id="158" w:author="Michelle Hulett" w:date="2010-02-01T20:40:00Z">
        <w:r w:rsidR="001D34F0">
          <w:rPr>
            <w:rStyle w:val="FootnoteReference"/>
            <w:rFonts w:ascii="Calibri" w:hAnsi="Calibri"/>
          </w:rPr>
          <w:footnoteReference w:id="1"/>
        </w:r>
      </w:ins>
      <w:r w:rsidRPr="000C5668">
        <w:rPr>
          <w:rFonts w:ascii="Calibri" w:hAnsi="Calibri"/>
        </w:rPr>
        <w:t xml:space="preserve">  Several key Web sites are given to assist businesses in market research.  These include www.fedstats.gov, www.census.gov, quickfacts.cencus.gov/</w:t>
      </w:r>
      <w:proofErr w:type="spellStart"/>
      <w:r w:rsidRPr="000C5668">
        <w:rPr>
          <w:rFonts w:ascii="Calibri" w:hAnsi="Calibri"/>
        </w:rPr>
        <w:t>qfd</w:t>
      </w:r>
      <w:proofErr w:type="spellEnd"/>
      <w:r w:rsidRPr="000C5668">
        <w:rPr>
          <w:rFonts w:ascii="Calibri" w:hAnsi="Calibri"/>
        </w:rPr>
        <w:t xml:space="preserve">/index.html, and the list continues.  Other ways to compile necessary information is to conduct the research </w:t>
      </w:r>
      <w:r w:rsidR="00B56234">
        <w:rPr>
          <w:rFonts w:ascii="Calibri" w:hAnsi="Calibri"/>
        </w:rPr>
        <w:t>our</w:t>
      </w:r>
      <w:r w:rsidR="00B56234" w:rsidRPr="000C5668">
        <w:rPr>
          <w:rFonts w:ascii="Calibri" w:hAnsi="Calibri"/>
        </w:rPr>
        <w:t>selves</w:t>
      </w:r>
      <w:r w:rsidRPr="000C5668">
        <w:rPr>
          <w:rFonts w:ascii="Calibri" w:hAnsi="Calibri"/>
        </w:rPr>
        <w:t xml:space="preserve"> by giving questionnaires or personal interviews that incorporate the questions above. </w:t>
      </w:r>
      <w:r w:rsidR="00B56234">
        <w:rPr>
          <w:rFonts w:ascii="Calibri" w:hAnsi="Calibri"/>
        </w:rPr>
        <w:t xml:space="preserve">We </w:t>
      </w:r>
      <w:r w:rsidRPr="000C5668">
        <w:rPr>
          <w:rFonts w:ascii="Calibri" w:hAnsi="Calibri"/>
        </w:rPr>
        <w:t xml:space="preserve">have chosen to do a little of both by </w:t>
      </w:r>
      <w:r w:rsidRPr="000C5668">
        <w:rPr>
          <w:rFonts w:ascii="Calibri" w:hAnsi="Calibri"/>
        </w:rPr>
        <w:lastRenderedPageBreak/>
        <w:t>talking to people</w:t>
      </w:r>
      <w:r w:rsidR="00B56234">
        <w:rPr>
          <w:rFonts w:ascii="Calibri" w:hAnsi="Calibri"/>
        </w:rPr>
        <w:t xml:space="preserve"> we </w:t>
      </w:r>
      <w:r w:rsidRPr="000C5668">
        <w:rPr>
          <w:rFonts w:ascii="Calibri" w:hAnsi="Calibri"/>
        </w:rPr>
        <w:t>come in contact with around town to see what they think about a store of this nature.  Also,</w:t>
      </w:r>
      <w:r w:rsidR="00B56234">
        <w:rPr>
          <w:rFonts w:ascii="Calibri" w:hAnsi="Calibri"/>
        </w:rPr>
        <w:t xml:space="preserve"> we </w:t>
      </w:r>
      <w:r w:rsidRPr="000C5668">
        <w:rPr>
          <w:rFonts w:ascii="Calibri" w:hAnsi="Calibri"/>
        </w:rPr>
        <w:t>plan to know as much as</w:t>
      </w:r>
      <w:r w:rsidR="00B56234">
        <w:rPr>
          <w:rFonts w:ascii="Calibri" w:hAnsi="Calibri"/>
        </w:rPr>
        <w:t xml:space="preserve"> we </w:t>
      </w:r>
      <w:r w:rsidRPr="000C5668">
        <w:rPr>
          <w:rFonts w:ascii="Calibri" w:hAnsi="Calibri"/>
        </w:rPr>
        <w:t xml:space="preserve">can about </w:t>
      </w:r>
      <w:r w:rsidR="00B56234">
        <w:rPr>
          <w:rFonts w:ascii="Calibri" w:hAnsi="Calibri"/>
        </w:rPr>
        <w:t>our</w:t>
      </w:r>
      <w:r w:rsidRPr="000C5668">
        <w:rPr>
          <w:rFonts w:ascii="Calibri" w:hAnsi="Calibri"/>
        </w:rPr>
        <w:t xml:space="preserve"> competitor’s business in order to stay ahead of the competition.</w:t>
      </w:r>
      <w:r>
        <w:rPr>
          <w:rFonts w:ascii="Calibri" w:hAnsi="Calibri"/>
        </w:rPr>
        <w:t xml:space="preserve">  </w:t>
      </w:r>
    </w:p>
    <w:p w:rsidR="00F8503B" w:rsidRPr="006274AF" w:rsidRDefault="00F8503B">
      <w:pPr>
        <w:pStyle w:val="Heading1"/>
        <w:rPr>
          <w:b w:val="0"/>
          <w:rPrChange w:id="161" w:author="Michelle Hulett" w:date="2010-05-16T22:28:00Z">
            <w:rPr>
              <w:rFonts w:ascii="Calibri" w:hAnsi="Calibri"/>
              <w:b/>
            </w:rPr>
          </w:rPrChange>
        </w:rPr>
        <w:pPrChange w:id="162" w:author="Michelle Hulett" w:date="2010-05-16T22:28:00Z">
          <w:pPr>
            <w:spacing w:line="480" w:lineRule="auto"/>
            <w:jc w:val="center"/>
          </w:pPr>
        </w:pPrChange>
      </w:pPr>
      <w:bookmarkStart w:id="163" w:name="_Toc261813424"/>
      <w:r w:rsidRPr="006274AF">
        <w:rPr>
          <w:rPrChange w:id="164" w:author="Michelle Hulett" w:date="2010-05-16T22:28:00Z">
            <w:rPr>
              <w:rFonts w:ascii="Calibri" w:hAnsi="Calibri"/>
              <w:bCs/>
            </w:rPr>
          </w:rPrChange>
        </w:rPr>
        <w:t>TARGET MARKETS</w:t>
      </w:r>
      <w:bookmarkEnd w:id="163"/>
    </w:p>
    <w:p w:rsidR="00CA6B77" w:rsidRPr="00CA6B77" w:rsidRDefault="0030653F" w:rsidP="006C6F99">
      <w:pPr>
        <w:spacing w:line="480" w:lineRule="auto"/>
        <w:rPr>
          <w:rFonts w:ascii="Calibri" w:hAnsi="Calibri"/>
        </w:rPr>
      </w:pPr>
      <w:r>
        <w:rPr>
          <w:rFonts w:ascii="Calibri" w:hAnsi="Calibri"/>
        </w:rPr>
        <w:tab/>
        <w:t xml:space="preserve">Target markets that are </w:t>
      </w:r>
      <w:r w:rsidR="00CA6B77">
        <w:rPr>
          <w:rFonts w:ascii="Calibri" w:hAnsi="Calibri"/>
        </w:rPr>
        <w:t>standard for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CA6B77">
        <w:rPr>
          <w:rFonts w:ascii="Calibri" w:hAnsi="Calibri"/>
        </w:rPr>
        <w:t xml:space="preserve"> industry include brides-to-be, expecting mothers, high-school seniors, </w:t>
      </w:r>
      <w:r>
        <w:rPr>
          <w:rFonts w:ascii="Calibri" w:hAnsi="Calibri"/>
        </w:rPr>
        <w:t>parent</w:t>
      </w:r>
      <w:r w:rsidR="00CA6B77">
        <w:rPr>
          <w:rFonts w:ascii="Calibri" w:hAnsi="Calibri"/>
        </w:rPr>
        <w:t xml:space="preserve">s planning a birthday, </w:t>
      </w:r>
      <w:r w:rsidR="00C6515B">
        <w:rPr>
          <w:rFonts w:ascii="Calibri" w:hAnsi="Calibri"/>
        </w:rPr>
        <w:t xml:space="preserve">business professionals, </w:t>
      </w:r>
      <w:r w:rsidR="00CA6B77">
        <w:rPr>
          <w:rFonts w:ascii="Calibri" w:hAnsi="Calibri"/>
        </w:rPr>
        <w:t xml:space="preserve">and event planners.  </w:t>
      </w:r>
      <w:r w:rsidR="0086053C">
        <w:rPr>
          <w:rFonts w:ascii="Calibri" w:hAnsi="Calibri"/>
        </w:rPr>
        <w:t>These potential groups have been considered when pinpointing the primary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165"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0086053C">
        <w:rPr>
          <w:rFonts w:ascii="Calibri" w:hAnsi="Calibri"/>
        </w:rPr>
        <w:t xml:space="preserve"> for Take Note </w:t>
      </w:r>
      <w:proofErr w:type="spellStart"/>
      <w:r w:rsidR="0086053C">
        <w:rPr>
          <w:rFonts w:ascii="Calibri" w:hAnsi="Calibri"/>
        </w:rPr>
        <w:t>Paperie</w:t>
      </w:r>
      <w:proofErr w:type="spellEnd"/>
      <w:r w:rsidR="0086053C">
        <w:rPr>
          <w:rFonts w:ascii="Calibri" w:hAnsi="Calibri"/>
        </w:rPr>
        <w:t xml:space="preserve">.  </w:t>
      </w:r>
    </w:p>
    <w:p w:rsidR="00F8503B" w:rsidRPr="006274AF" w:rsidRDefault="000C7FB9">
      <w:pPr>
        <w:pStyle w:val="Heading1"/>
        <w:rPr>
          <w:b w:val="0"/>
          <w:rPrChange w:id="166" w:author="Michelle Hulett" w:date="2010-05-16T22:28:00Z">
            <w:rPr>
              <w:rFonts w:ascii="Calibri" w:hAnsi="Calibri"/>
              <w:b/>
            </w:rPr>
          </w:rPrChange>
        </w:rPr>
        <w:pPrChange w:id="167" w:author="Michelle Hulett" w:date="2010-05-16T22:28:00Z">
          <w:pPr>
            <w:spacing w:line="480" w:lineRule="auto"/>
            <w:jc w:val="center"/>
          </w:pPr>
        </w:pPrChange>
      </w:pPr>
      <w:bookmarkStart w:id="168" w:name="_Toc261813425"/>
      <w:r w:rsidRPr="006274AF">
        <w:rPr>
          <w:rPrChange w:id="169" w:author="Michelle Hulett" w:date="2010-05-16T22:28:00Z">
            <w:rPr>
              <w:rFonts w:ascii="Calibri" w:hAnsi="Calibri"/>
              <w:bCs/>
            </w:rPr>
          </w:rPrChange>
        </w:rPr>
        <w:t>CONSUMER ANALYSIS</w:t>
      </w:r>
      <w:bookmarkEnd w:id="168"/>
    </w:p>
    <w:p w:rsidR="000C7FB9" w:rsidRDefault="0001256D" w:rsidP="006C6F99">
      <w:pPr>
        <w:spacing w:line="480" w:lineRule="auto"/>
        <w:rPr>
          <w:rFonts w:ascii="Calibri" w:hAnsi="Calibri"/>
        </w:rPr>
      </w:pPr>
      <w:r>
        <w:rPr>
          <w:rFonts w:ascii="Calibri" w:hAnsi="Calibri"/>
        </w:rPr>
        <w:tab/>
        <w:t>The type of consumer that Take Note is interested in is one who appreciates our products.  The demographic that primarily fits this is the female gender with at least a moderately high income.  From a psychographic point of vi</w:t>
      </w:r>
      <w:r w:rsidR="001A79CF">
        <w:rPr>
          <w:rFonts w:ascii="Calibri" w:hAnsi="Calibri"/>
        </w:rPr>
        <w:t xml:space="preserve">ew, we consider her as a woman who has </w:t>
      </w:r>
      <w:r>
        <w:rPr>
          <w:rFonts w:ascii="Calibri" w:hAnsi="Calibri"/>
        </w:rPr>
        <w:t xml:space="preserve">a trendy lifestyle, </w:t>
      </w:r>
      <w:r w:rsidR="001A79CF">
        <w:rPr>
          <w:rFonts w:ascii="Calibri" w:hAnsi="Calibri"/>
        </w:rPr>
        <w:t xml:space="preserve">is open-minded, </w:t>
      </w:r>
      <w:r>
        <w:rPr>
          <w:rFonts w:ascii="Calibri" w:hAnsi="Calibri"/>
        </w:rPr>
        <w:t xml:space="preserve">sociable, a spender, and takes pride in personalized items.  </w:t>
      </w:r>
      <w:r w:rsidR="002F34F5">
        <w:rPr>
          <w:rFonts w:ascii="Calibri" w:hAnsi="Calibri"/>
        </w:rPr>
        <w:t>Her buying habits for luxury items are often seen seasonally and</w:t>
      </w:r>
      <w:r w:rsidR="00F6728E">
        <w:rPr>
          <w:rFonts w:ascii="Calibri" w:hAnsi="Calibri"/>
        </w:rPr>
        <w:t xml:space="preserve"> when a special occasion</w:t>
      </w:r>
      <w:r w:rsidR="002F34F5">
        <w:rPr>
          <w:rFonts w:ascii="Calibri" w:hAnsi="Calibri"/>
        </w:rPr>
        <w:t xml:space="preserve"> arises.  </w:t>
      </w:r>
      <w:r w:rsidR="00BD1B15">
        <w:rPr>
          <w:rFonts w:ascii="Calibri" w:hAnsi="Calibri"/>
        </w:rPr>
        <w:t xml:space="preserve">Generally speaking, this woman will live in a sophisticated area of town, which is why we plan to locate </w:t>
      </w:r>
      <w:r w:rsidR="006A0F36">
        <w:rPr>
          <w:rFonts w:ascii="Calibri" w:hAnsi="Calibri"/>
        </w:rPr>
        <w:t xml:space="preserve">in the more upscale part of </w:t>
      </w:r>
      <w:smartTag w:uri="urn:schemas-microsoft-com:office:smarttags" w:element="City">
        <w:smartTag w:uri="urn:schemas-microsoft-com:office:smarttags" w:element="place">
          <w:r w:rsidR="006A0F36">
            <w:rPr>
              <w:rFonts w:ascii="Calibri" w:hAnsi="Calibri"/>
            </w:rPr>
            <w:t>Conway</w:t>
          </w:r>
        </w:smartTag>
      </w:smartTag>
      <w:r w:rsidR="00BD1B15">
        <w:rPr>
          <w:rFonts w:ascii="Calibri" w:hAnsi="Calibri"/>
        </w:rPr>
        <w:t xml:space="preserve">.  </w:t>
      </w:r>
    </w:p>
    <w:p w:rsidR="006A02D5" w:rsidRPr="006274AF" w:rsidRDefault="006A02D5">
      <w:pPr>
        <w:pStyle w:val="Heading1"/>
        <w:rPr>
          <w:b w:val="0"/>
          <w:rPrChange w:id="170" w:author="Michelle Hulett" w:date="2010-05-16T22:28:00Z">
            <w:rPr>
              <w:rFonts w:ascii="Calibri" w:hAnsi="Calibri"/>
              <w:b/>
            </w:rPr>
          </w:rPrChange>
        </w:rPr>
        <w:pPrChange w:id="171" w:author="Michelle Hulett" w:date="2010-05-16T22:28:00Z">
          <w:pPr>
            <w:spacing w:line="480" w:lineRule="auto"/>
            <w:jc w:val="center"/>
          </w:pPr>
        </w:pPrChange>
      </w:pPr>
      <w:bookmarkStart w:id="172" w:name="_Toc261813426"/>
      <w:r w:rsidRPr="006274AF">
        <w:rPr>
          <w:rPrChange w:id="173" w:author="Michelle Hulett" w:date="2010-05-16T22:28:00Z">
            <w:rPr>
              <w:rFonts w:ascii="Calibri" w:hAnsi="Calibri"/>
              <w:bCs/>
            </w:rPr>
          </w:rPrChange>
        </w:rPr>
        <w:t>COMPETITOR ANALYSIS</w:t>
      </w:r>
      <w:bookmarkEnd w:id="172"/>
    </w:p>
    <w:p w:rsidR="00176FD5" w:rsidRPr="00E6744E" w:rsidRDefault="00176FD5" w:rsidP="006C6F99">
      <w:pPr>
        <w:spacing w:line="480" w:lineRule="auto"/>
        <w:ind w:firstLine="720"/>
        <w:rPr>
          <w:rFonts w:ascii="Calibri" w:hAnsi="Calibri"/>
        </w:rPr>
      </w:pPr>
      <w:r w:rsidRPr="00E6744E">
        <w:rPr>
          <w:rFonts w:ascii="Calibri" w:hAnsi="Calibri"/>
        </w:rPr>
        <w:t>The current main competitor in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Pr="00E6744E">
        <w:rPr>
          <w:rFonts w:ascii="Calibri" w:hAnsi="Calibri"/>
        </w:rPr>
        <w:t xml:space="preserve"> business in </w:t>
      </w:r>
      <w:smartTag w:uri="urn:schemas-microsoft-com:office:smarttags" w:element="place">
        <w:smartTag w:uri="urn:schemas-microsoft-com:office:smarttags" w:element="City">
          <w:r w:rsidRPr="00E6744E">
            <w:rPr>
              <w:rFonts w:ascii="Calibri" w:hAnsi="Calibri"/>
            </w:rPr>
            <w:t>Conway</w:t>
          </w:r>
        </w:smartTag>
        <w:r w:rsidRPr="00E6744E">
          <w:rPr>
            <w:rFonts w:ascii="Calibri" w:hAnsi="Calibri"/>
          </w:rPr>
          <w:t xml:space="preserve">, </w:t>
        </w:r>
        <w:smartTag w:uri="urn:schemas-microsoft-com:office:smarttags" w:element="State">
          <w:r w:rsidRPr="00E6744E">
            <w:rPr>
              <w:rFonts w:ascii="Calibri" w:hAnsi="Calibri"/>
            </w:rPr>
            <w:t>AR</w:t>
          </w:r>
        </w:smartTag>
      </w:smartTag>
      <w:r w:rsidRPr="00E6744E">
        <w:rPr>
          <w:rFonts w:ascii="Calibri" w:hAnsi="Calibri"/>
        </w:rPr>
        <w:t xml:space="preserve"> is Something Blue </w:t>
      </w:r>
      <w:proofErr w:type="spellStart"/>
      <w:r w:rsidRPr="00E6744E">
        <w:rPr>
          <w:rFonts w:ascii="Calibri" w:hAnsi="Calibri"/>
        </w:rPr>
        <w:t>Paperie</w:t>
      </w:r>
      <w:proofErr w:type="spellEnd"/>
      <w:r w:rsidRPr="00E6744E">
        <w:rPr>
          <w:rFonts w:ascii="Calibri" w:hAnsi="Calibri"/>
        </w:rPr>
        <w:t xml:space="preserve">.  It is located in the heart of downtown </w:t>
      </w:r>
      <w:smartTag w:uri="urn:schemas-microsoft-com:office:smarttags" w:element="City">
        <w:smartTag w:uri="urn:schemas-microsoft-com:office:smarttags" w:element="place">
          <w:r w:rsidRPr="00E6744E">
            <w:rPr>
              <w:rFonts w:ascii="Calibri" w:hAnsi="Calibri"/>
            </w:rPr>
            <w:t>Conway</w:t>
          </w:r>
        </w:smartTag>
      </w:smartTag>
      <w:r w:rsidRPr="00E6744E">
        <w:rPr>
          <w:rFonts w:ascii="Calibri" w:hAnsi="Calibri"/>
        </w:rPr>
        <w:t xml:space="preserve"> and provides a similar service.  An article posted on Entrepreneuer.com that was taken from Arkansas Business described the store and what it offers in detail.  The owner, Karan </w:t>
      </w:r>
      <w:proofErr w:type="spellStart"/>
      <w:r w:rsidRPr="00E6744E">
        <w:rPr>
          <w:rFonts w:ascii="Calibri" w:hAnsi="Calibri"/>
        </w:rPr>
        <w:t>Kendaol</w:t>
      </w:r>
      <w:proofErr w:type="spellEnd"/>
      <w:r w:rsidRPr="00E6744E">
        <w:rPr>
          <w:rFonts w:ascii="Calibri" w:hAnsi="Calibri"/>
        </w:rPr>
        <w:t xml:space="preserve">, says that her goal is </w:t>
      </w:r>
      <w:r w:rsidRPr="00E6744E">
        <w:rPr>
          <w:rFonts w:ascii="Calibri" w:hAnsi="Calibri"/>
        </w:rPr>
        <w:lastRenderedPageBreak/>
        <w:t xml:space="preserve">to provide “personalized service for every </w:t>
      </w:r>
      <w:r w:rsidR="00474C1D">
        <w:rPr>
          <w:rFonts w:ascii="Calibri" w:hAnsi="Calibri"/>
        </w:rPr>
        <w:t>person that walks in the door”</w:t>
      </w:r>
      <w:r w:rsidR="005623AC">
        <w:rPr>
          <w:rStyle w:val="FootnoteReference"/>
          <w:rFonts w:ascii="Calibri" w:hAnsi="Calibri"/>
        </w:rPr>
        <w:footnoteReference w:id="2"/>
      </w:r>
      <w:r w:rsidRPr="00E6744E">
        <w:rPr>
          <w:rFonts w:ascii="Calibri" w:hAnsi="Calibri"/>
        </w:rPr>
        <w:t>.  The article also gives her market segment.  It is characterized by being “mostly composed of women ages 18 to 7</w:t>
      </w:r>
      <w:r w:rsidR="001373D4">
        <w:rPr>
          <w:rFonts w:ascii="Calibri" w:hAnsi="Calibri"/>
        </w:rPr>
        <w:t>0 and bride-and-groom couples” *</w:t>
      </w:r>
      <w:r w:rsidRPr="00E6744E">
        <w:rPr>
          <w:rFonts w:ascii="Calibri" w:hAnsi="Calibri"/>
        </w:rPr>
        <w:t xml:space="preserve">.  </w:t>
      </w:r>
    </w:p>
    <w:p w:rsidR="00176FD5" w:rsidRPr="00E6744E" w:rsidRDefault="00176FD5" w:rsidP="006C6F99">
      <w:pPr>
        <w:spacing w:line="480" w:lineRule="auto"/>
        <w:rPr>
          <w:rFonts w:ascii="Calibri" w:hAnsi="Calibri"/>
        </w:rPr>
      </w:pPr>
      <w:r w:rsidRPr="00E6744E">
        <w:rPr>
          <w:rFonts w:ascii="Calibri" w:hAnsi="Calibri"/>
        </w:rPr>
        <w:tab/>
        <w:t xml:space="preserve">Other competitors include party stores, bridal boutiques, and baby stores who already have a printing service to which they recommend their customers.  In order to make a name for </w:t>
      </w:r>
      <w:r w:rsidR="00B56234">
        <w:rPr>
          <w:rFonts w:ascii="Calibri" w:hAnsi="Calibri"/>
        </w:rPr>
        <w:t>this business</w:t>
      </w:r>
      <w:r w:rsidRPr="00E6744E">
        <w:rPr>
          <w:rFonts w:ascii="Calibri" w:hAnsi="Calibri"/>
        </w:rPr>
        <w:t xml:space="preserve">, </w:t>
      </w:r>
      <w:r w:rsidR="00B56234">
        <w:rPr>
          <w:rFonts w:ascii="Calibri" w:hAnsi="Calibri"/>
        </w:rPr>
        <w:t>we</w:t>
      </w:r>
      <w:r w:rsidRPr="00E6744E">
        <w:rPr>
          <w:rFonts w:ascii="Calibri" w:hAnsi="Calibri"/>
        </w:rPr>
        <w:t xml:space="preserve"> will have to personally go and ask t</w:t>
      </w:r>
      <w:r w:rsidR="004D4373">
        <w:rPr>
          <w:rFonts w:ascii="Calibri" w:hAnsi="Calibri"/>
        </w:rPr>
        <w:t xml:space="preserve">hem to try </w:t>
      </w:r>
      <w:r w:rsidR="00B56234">
        <w:rPr>
          <w:rFonts w:ascii="Calibri" w:hAnsi="Calibri"/>
        </w:rPr>
        <w:t>our</w:t>
      </w:r>
      <w:r w:rsidR="004D4373">
        <w:rPr>
          <w:rFonts w:ascii="Calibri" w:hAnsi="Calibri"/>
        </w:rPr>
        <w:t xml:space="preserve"> services. </w:t>
      </w:r>
      <w:r w:rsidR="00B56234">
        <w:rPr>
          <w:rFonts w:ascii="Calibri" w:hAnsi="Calibri"/>
        </w:rPr>
        <w:t xml:space="preserve"> We </w:t>
      </w:r>
      <w:r w:rsidR="004D4373">
        <w:rPr>
          <w:rFonts w:ascii="Calibri" w:hAnsi="Calibri"/>
        </w:rPr>
        <w:t>will</w:t>
      </w:r>
      <w:r w:rsidRPr="00E6744E">
        <w:rPr>
          <w:rFonts w:ascii="Calibri" w:hAnsi="Calibri"/>
        </w:rPr>
        <w:t xml:space="preserve"> show them that having a local provider of these products would be of benefit to them and paint their venue in a good light.  </w:t>
      </w:r>
    </w:p>
    <w:p w:rsidR="00176FD5" w:rsidRDefault="00176FD5" w:rsidP="006C6F99">
      <w:pPr>
        <w:spacing w:line="480" w:lineRule="auto"/>
        <w:ind w:firstLine="720"/>
        <w:rPr>
          <w:rFonts w:ascii="Calibri" w:hAnsi="Calibri"/>
        </w:rPr>
      </w:pPr>
      <w:r w:rsidRPr="00E6744E">
        <w:rPr>
          <w:rFonts w:ascii="Calibri" w:hAnsi="Calibri"/>
        </w:rPr>
        <w:t>Another thing to consider as competition would be stores like Wal-Mart who provide “do-it-yourself” kits.  Although the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Pr="00E6744E">
        <w:rPr>
          <w:rFonts w:ascii="Calibri" w:hAnsi="Calibri"/>
        </w:rPr>
        <w:t xml:space="preserve"> may not be as impressive as what</w:t>
      </w:r>
      <w:r w:rsidR="00B56234">
        <w:rPr>
          <w:rFonts w:ascii="Calibri" w:hAnsi="Calibri"/>
        </w:rPr>
        <w:t xml:space="preserve"> we </w:t>
      </w:r>
      <w:r w:rsidRPr="00E6744E">
        <w:rPr>
          <w:rFonts w:ascii="Calibri" w:hAnsi="Calibri"/>
        </w:rPr>
        <w:t>could offer a customer</w:t>
      </w:r>
      <w:ins w:id="176"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sidRPr="00E6744E">
        <w:rPr>
          <w:rFonts w:ascii="Calibri" w:hAnsi="Calibri"/>
        </w:rPr>
        <w:t>,</w:t>
      </w:r>
      <w:r w:rsidR="00B56234">
        <w:rPr>
          <w:rFonts w:ascii="Calibri" w:hAnsi="Calibri"/>
        </w:rPr>
        <w:t xml:space="preserve"> we </w:t>
      </w:r>
      <w:r w:rsidRPr="00E6744E">
        <w:rPr>
          <w:rFonts w:ascii="Calibri" w:hAnsi="Calibri"/>
        </w:rPr>
        <w:t xml:space="preserve">believe that if </w:t>
      </w:r>
      <w:r w:rsidR="00B56234">
        <w:rPr>
          <w:rFonts w:ascii="Calibri" w:hAnsi="Calibri"/>
        </w:rPr>
        <w:t>our</w:t>
      </w:r>
      <w:r w:rsidRPr="00E6744E">
        <w:rPr>
          <w:rFonts w:ascii="Calibri" w:hAnsi="Calibri"/>
        </w:rPr>
        <w:t xml:space="preserve"> prices were not set with consideration of this type of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Pr="00E6744E">
        <w:rPr>
          <w:rFonts w:ascii="Calibri" w:hAnsi="Calibri"/>
        </w:rPr>
        <w:t xml:space="preserve"> offering in mind, then those products would have an increased chance of capturing the market</w:t>
      </w:r>
      <w:r w:rsidR="00B56234">
        <w:rPr>
          <w:rFonts w:ascii="Calibri" w:hAnsi="Calibri"/>
        </w:rPr>
        <w:t xml:space="preserve"> we </w:t>
      </w:r>
      <w:r w:rsidRPr="00E6744E">
        <w:rPr>
          <w:rFonts w:ascii="Calibri" w:hAnsi="Calibri"/>
        </w:rPr>
        <w:t xml:space="preserve">am trying to penetrate.  </w:t>
      </w:r>
    </w:p>
    <w:p w:rsidR="00A07CB1" w:rsidRPr="00A07CB1" w:rsidRDefault="00A07CB1" w:rsidP="000A2C63">
      <w:pPr>
        <w:pStyle w:val="Heading1"/>
      </w:pPr>
      <w:bookmarkStart w:id="177" w:name="_Toc261813427"/>
      <w:r>
        <w:t>SEGMENTATION</w:t>
      </w:r>
      <w:bookmarkEnd w:id="177"/>
    </w:p>
    <w:p w:rsidR="003206ED" w:rsidRPr="00E6744E" w:rsidRDefault="003206ED" w:rsidP="006C6F99">
      <w:pPr>
        <w:spacing w:line="480" w:lineRule="auto"/>
        <w:ind w:firstLine="720"/>
        <w:rPr>
          <w:rFonts w:ascii="Calibri" w:hAnsi="Calibri"/>
        </w:rPr>
      </w:pPr>
      <w:r w:rsidRPr="00E6744E">
        <w:rPr>
          <w:rFonts w:ascii="Calibri" w:hAnsi="Calibri"/>
        </w:rPr>
        <w:t>The segmentation criteria which will impact the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178"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Pr="00E6744E">
        <w:rPr>
          <w:rFonts w:ascii="Calibri" w:hAnsi="Calibri"/>
        </w:rPr>
        <w:t xml:space="preserve"> selection include both demographic and psychographic elements.  The demographic elements are comprised of age, gender, income, marital status, and family life cycle.  The psychographic elements consist of lifestyle, social class, opinion, interests, and attitudes. </w:t>
      </w:r>
      <w:r w:rsidR="00B56234">
        <w:rPr>
          <w:rFonts w:ascii="Calibri" w:hAnsi="Calibri"/>
        </w:rPr>
        <w:t xml:space="preserve"> we </w:t>
      </w:r>
      <w:r w:rsidRPr="00E6744E">
        <w:rPr>
          <w:rFonts w:ascii="Calibri" w:hAnsi="Calibri"/>
        </w:rPr>
        <w:t xml:space="preserve">have also considered the purchasing habits of the potential consumer.  </w:t>
      </w:r>
    </w:p>
    <w:p w:rsidR="007A194F" w:rsidRPr="0076048B" w:rsidRDefault="0076048B" w:rsidP="000A2C63">
      <w:pPr>
        <w:pStyle w:val="Heading1"/>
      </w:pPr>
      <w:bookmarkStart w:id="179" w:name="_Toc261813428"/>
      <w:r>
        <w:lastRenderedPageBreak/>
        <w:t>POSITIONING &amp; DIFFERENTIATION</w:t>
      </w:r>
      <w:bookmarkEnd w:id="179"/>
    </w:p>
    <w:p w:rsidR="007A194F" w:rsidRDefault="007A194F" w:rsidP="006C6F99">
      <w:pPr>
        <w:spacing w:line="480" w:lineRule="auto"/>
        <w:ind w:firstLine="720"/>
        <w:rPr>
          <w:rFonts w:ascii="Calibri" w:hAnsi="Calibri"/>
        </w:rPr>
      </w:pPr>
      <w:r>
        <w:rPr>
          <w:rFonts w:ascii="Calibri" w:hAnsi="Calibri"/>
        </w:rPr>
        <w:t xml:space="preserve">One of the primary keys to effective marketing is positioning and differentiation.  The location of Take Note </w:t>
      </w:r>
      <w:proofErr w:type="spellStart"/>
      <w:r>
        <w:rPr>
          <w:rFonts w:ascii="Calibri" w:hAnsi="Calibri"/>
        </w:rPr>
        <w:t>Paperie</w:t>
      </w:r>
      <w:proofErr w:type="spellEnd"/>
      <w:r>
        <w:rPr>
          <w:rFonts w:ascii="Calibri" w:hAnsi="Calibri"/>
        </w:rPr>
        <w:t xml:space="preserve"> will be a store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Arkansas</w:t>
          </w:r>
        </w:smartTag>
      </w:smartTag>
      <w:r>
        <w:rPr>
          <w:rFonts w:ascii="Calibri" w:hAnsi="Calibri"/>
        </w:rPr>
        <w:t xml:space="preserve">.  It will be open for </w:t>
      </w:r>
      <w:r w:rsidR="00DE2436">
        <w:rPr>
          <w:rFonts w:ascii="Calibri" w:hAnsi="Calibri"/>
        </w:rPr>
        <w:t xml:space="preserve">business </w:t>
      </w:r>
      <w:r>
        <w:rPr>
          <w:rFonts w:ascii="Calibri" w:hAnsi="Calibri"/>
        </w:rPr>
        <w:t>Monday through Saturday.  Placing Take Note</w:t>
      </w:r>
      <w:r w:rsidR="00A839DD">
        <w:rPr>
          <w:rFonts w:ascii="Calibri" w:hAnsi="Calibri"/>
        </w:rPr>
        <w:t xml:space="preserve"> </w:t>
      </w:r>
      <w:proofErr w:type="spellStart"/>
      <w:r w:rsidR="00A839DD">
        <w:rPr>
          <w:rFonts w:ascii="Calibri" w:hAnsi="Calibri"/>
        </w:rPr>
        <w:t>Paperie</w:t>
      </w:r>
      <w:proofErr w:type="spellEnd"/>
      <w:r>
        <w:rPr>
          <w:rFonts w:ascii="Calibri" w:hAnsi="Calibri"/>
        </w:rPr>
        <w:t xml:space="preserve"> ads in various </w:t>
      </w:r>
      <w:r w:rsidR="00A839DD">
        <w:rPr>
          <w:rFonts w:ascii="Calibri" w:hAnsi="Calibri"/>
        </w:rPr>
        <w:t>suitable</w:t>
      </w:r>
      <w:r>
        <w:rPr>
          <w:rFonts w:ascii="Calibri" w:hAnsi="Calibri"/>
        </w:rPr>
        <w:t xml:space="preserve"> local businesses will allow us to be where the customers are and raise awareness about our service.  Attending bridal fairs and festivals will also be a part of the positioning for Take Note </w:t>
      </w:r>
      <w:proofErr w:type="spellStart"/>
      <w:r>
        <w:rPr>
          <w:rFonts w:ascii="Calibri" w:hAnsi="Calibri"/>
        </w:rPr>
        <w:t>Paperie</w:t>
      </w:r>
      <w:proofErr w:type="spellEnd"/>
      <w:r>
        <w:rPr>
          <w:rFonts w:ascii="Calibri" w:hAnsi="Calibri"/>
        </w:rPr>
        <w:t xml:space="preserve">.  This will help to create a “buzz” about the service and the benefits we offer our customers.  When looking at the differentiation aspect, Take Note will be different from competitors in both the turnaround time as well as </w:t>
      </w:r>
      <w:r w:rsidR="00DA545D">
        <w:rPr>
          <w:rFonts w:ascii="Calibri" w:hAnsi="Calibri"/>
        </w:rPr>
        <w:t xml:space="preserve">its </w:t>
      </w:r>
      <w:r>
        <w:rPr>
          <w:rFonts w:ascii="Calibri" w:hAnsi="Calibri"/>
        </w:rPr>
        <w:t>unique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offerings.  </w:t>
      </w:r>
    </w:p>
    <w:p w:rsidR="00305809" w:rsidRPr="000A2C63" w:rsidRDefault="00324306" w:rsidP="000A2C63">
      <w:pPr>
        <w:pStyle w:val="Heading1"/>
      </w:pPr>
      <w:bookmarkStart w:id="180" w:name="_Toc261813429"/>
      <w:r w:rsidRPr="000A2C63">
        <w:t>PRODUCT LIFE CYCLE</w:t>
      </w:r>
      <w:bookmarkEnd w:id="180"/>
    </w:p>
    <w:p w:rsidR="00305809" w:rsidRDefault="00305809" w:rsidP="006C6F99">
      <w:pPr>
        <w:spacing w:line="480" w:lineRule="auto"/>
        <w:ind w:firstLine="720"/>
        <w:rPr>
          <w:rFonts w:ascii="Calibri" w:hAnsi="Calibri"/>
        </w:rPr>
      </w:pPr>
      <w:r>
        <w:rPr>
          <w:rFonts w:ascii="Calibri" w:hAnsi="Calibri"/>
        </w:rPr>
        <w:t>When developing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w:t>
      </w:r>
      <w:r w:rsidR="008D35EC">
        <w:rPr>
          <w:rFonts w:ascii="Calibri" w:hAnsi="Calibri"/>
        </w:rPr>
        <w:t>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8D35EC">
        <w:rPr>
          <w:rFonts w:ascii="Calibri" w:hAnsi="Calibri"/>
        </w:rPr>
        <w:t xml:space="preserve"> life</w:t>
      </w:r>
      <w:r>
        <w:rPr>
          <w:rFonts w:ascii="Calibri" w:hAnsi="Calibri"/>
        </w:rPr>
        <w:t xml:space="preserve"> cycle should be taken into account.  The introductory phase of this cycle includes those who are entering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into the market for the first time.  During the growth phase, others see the value in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and also try to enter the market as competitors.  In the maturity phase,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is one among many competitors and if the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not carefully taken into consideration, someone could slide to the top and leave you behind.  The decline phase is when the producer should ask whether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has lost appeal and if so what coul</w:t>
      </w:r>
      <w:r w:rsidR="001373D4">
        <w:rPr>
          <w:rFonts w:ascii="Calibri" w:hAnsi="Calibri"/>
        </w:rPr>
        <w:t>d be done to revamp the demand</w:t>
      </w:r>
      <w:r w:rsidR="005623AC">
        <w:rPr>
          <w:rStyle w:val="FootnoteReference"/>
          <w:rFonts w:ascii="Calibri" w:hAnsi="Calibri"/>
        </w:rPr>
        <w:footnoteReference w:id="3"/>
      </w:r>
      <w:r>
        <w:rPr>
          <w:rFonts w:ascii="Calibri" w:hAnsi="Calibri"/>
        </w:rPr>
        <w:t>.  Could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be tweaked to make it new </w:t>
      </w:r>
      <w:r w:rsidR="005E5FB6">
        <w:rPr>
          <w:rFonts w:ascii="Calibri" w:hAnsi="Calibri"/>
        </w:rPr>
        <w:t>and</w:t>
      </w:r>
      <w:r>
        <w:rPr>
          <w:rFonts w:ascii="Calibri" w:hAnsi="Calibri"/>
        </w:rPr>
        <w:t xml:space="preserve"> exciting again?</w:t>
      </w:r>
    </w:p>
    <w:p w:rsidR="00305809" w:rsidRPr="000A2C63" w:rsidRDefault="00542D17" w:rsidP="000A2C63">
      <w:pPr>
        <w:pStyle w:val="Heading1"/>
      </w:pPr>
      <w:bookmarkStart w:id="181" w:name="_Toc261813430"/>
      <w:r w:rsidRPr="000A2C63">
        <w:lastRenderedPageBreak/>
        <w:t>MARKETING MIX</w:t>
      </w:r>
      <w:bookmarkEnd w:id="181"/>
    </w:p>
    <w:p w:rsidR="00F4608E" w:rsidRDefault="00F4608E" w:rsidP="006C6F99">
      <w:pPr>
        <w:spacing w:line="480" w:lineRule="auto"/>
        <w:ind w:firstLine="720"/>
        <w:rPr>
          <w:rFonts w:ascii="Calibri" w:hAnsi="Calibri"/>
        </w:rPr>
      </w:pPr>
      <w:r>
        <w:rPr>
          <w:rFonts w:ascii="Calibri" w:hAnsi="Calibri"/>
        </w:rPr>
        <w:t>The elements of the marketing mix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all a vital part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Without these analyzed elements in place, </w:t>
      </w:r>
      <w:r w:rsidR="006E0464">
        <w:rPr>
          <w:rFonts w:ascii="Calibri" w:hAnsi="Calibri"/>
        </w:rPr>
        <w:t>this</w:t>
      </w:r>
      <w:r>
        <w:rPr>
          <w:rFonts w:ascii="Calibri" w:hAnsi="Calibri"/>
        </w:rPr>
        <w:t xml:space="preserve"> new service would not be able to launch and stay afloat.  Taking a more in-depth look at each element will prepare </w:t>
      </w:r>
      <w:r w:rsidR="00AA3164">
        <w:rPr>
          <w:rFonts w:ascii="Calibri" w:hAnsi="Calibri"/>
        </w:rPr>
        <w:t xml:space="preserve">Take Note </w:t>
      </w:r>
      <w:proofErr w:type="spellStart"/>
      <w:r w:rsidR="00AA3164">
        <w:rPr>
          <w:rFonts w:ascii="Calibri" w:hAnsi="Calibri"/>
        </w:rPr>
        <w:t>Paperie</w:t>
      </w:r>
      <w:proofErr w:type="spellEnd"/>
      <w:r>
        <w:rPr>
          <w:rFonts w:ascii="Calibri" w:hAnsi="Calibri"/>
        </w:rPr>
        <w:t xml:space="preserve"> for success.</w:t>
      </w:r>
    </w:p>
    <w:p w:rsidR="00542D17" w:rsidRPr="000A2C63" w:rsidRDefault="00542D17" w:rsidP="000A2C63">
      <w:pPr>
        <w:pStyle w:val="Heading1"/>
      </w:pPr>
      <w:bookmarkStart w:id="182" w:name="_Toc261813431"/>
      <w:r w:rsidRPr="000A2C63">
        <w:t>PRODUCT</w:t>
      </w:r>
      <w:bookmarkEnd w:id="182"/>
    </w:p>
    <w:p w:rsidR="00AE50FC" w:rsidRDefault="00F4608E" w:rsidP="005E5FB6">
      <w:pPr>
        <w:spacing w:line="480" w:lineRule="auto"/>
        <w:rPr>
          <w:rFonts w:ascii="Calibri" w:hAnsi="Calibri"/>
        </w:rPr>
      </w:pPr>
      <w:r>
        <w:rPr>
          <w:rFonts w:ascii="Calibri" w:hAnsi="Calibri"/>
        </w:rPr>
        <w:tab/>
        <w:t>The first of the elements 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Once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idea has been proposed, a question should come to mind.  Who will want to purchase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In </w:t>
      </w:r>
      <w:r w:rsidR="00B56234">
        <w:rPr>
          <w:rFonts w:ascii="Calibri" w:hAnsi="Calibri"/>
        </w:rPr>
        <w:t>our</w:t>
      </w:r>
      <w:r>
        <w:rPr>
          <w:rFonts w:ascii="Calibri" w:hAnsi="Calibri"/>
        </w:rPr>
        <w:t xml:space="preserve"> case,</w:t>
      </w:r>
      <w:r w:rsidR="00B56234">
        <w:rPr>
          <w:rFonts w:ascii="Calibri" w:hAnsi="Calibri"/>
        </w:rPr>
        <w:t xml:space="preserve"> we </w:t>
      </w:r>
      <w:r>
        <w:rPr>
          <w:rFonts w:ascii="Calibri" w:hAnsi="Calibri"/>
        </w:rPr>
        <w:t>have chosen a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The products involved within the service could </w:t>
      </w:r>
      <w:r w:rsidRPr="00FD5B61">
        <w:rPr>
          <w:rFonts w:ascii="Calibri" w:hAnsi="Calibri"/>
        </w:rPr>
        <w:t>include</w:t>
      </w:r>
      <w:r>
        <w:rPr>
          <w:rFonts w:ascii="Calibri" w:hAnsi="Calibri"/>
        </w:rPr>
        <w:t xml:space="preserve">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of wedding announcements, thank you notes, birth announcements, graduation announcements, anniversary party invitations, miscellaneous party invitations, stationary, and note cards.  </w:t>
      </w:r>
    </w:p>
    <w:p w:rsidR="00AE50FC" w:rsidRDefault="00AE50FC" w:rsidP="006C6F99">
      <w:pPr>
        <w:spacing w:line="480" w:lineRule="auto"/>
        <w:ind w:firstLine="720"/>
        <w:rPr>
          <w:rFonts w:ascii="Calibri" w:hAnsi="Calibri"/>
        </w:rPr>
      </w:pPr>
      <w:r>
        <w:rPr>
          <w:rFonts w:ascii="Calibri" w:hAnsi="Calibri"/>
        </w:rPr>
        <w:t>Making the products and services offered accessible is another attribute for Take Note.  In the store, not only will there be pre-printed products ou</w:t>
      </w:r>
      <w:r w:rsidR="000A5DEC">
        <w:rPr>
          <w:rFonts w:ascii="Calibri" w:hAnsi="Calibri"/>
        </w:rPr>
        <w:t>t</w:t>
      </w:r>
      <w:r>
        <w:rPr>
          <w:rFonts w:ascii="Calibri" w:hAnsi="Calibri"/>
        </w:rPr>
        <w:t xml:space="preserve"> and available for immediate purchase, but there will also be a viewing area for customers to sit down and look through several designs until they are able to find the one they like.  Another aspect of making the service offered accessible is to place pamphlets in local businesses that most closely relate to selling the service.  These </w:t>
      </w:r>
      <w:r w:rsidR="000A5DEC">
        <w:rPr>
          <w:rFonts w:ascii="Calibri" w:hAnsi="Calibri"/>
        </w:rPr>
        <w:t>suitable businesses</w:t>
      </w:r>
      <w:r w:rsidR="00D158B8">
        <w:rPr>
          <w:rFonts w:ascii="Calibri" w:hAnsi="Calibri"/>
        </w:rPr>
        <w:t xml:space="preserve"> may</w:t>
      </w:r>
      <w:r>
        <w:rPr>
          <w:rFonts w:ascii="Calibri" w:hAnsi="Calibri"/>
        </w:rPr>
        <w:t xml:space="preserve"> include bridal boutiques, baby shops, party stores, photography studios, and schools or daycares.  </w:t>
      </w:r>
    </w:p>
    <w:p w:rsidR="00AE50FC" w:rsidRPr="000A2C63" w:rsidRDefault="00751CDE" w:rsidP="000A2C63">
      <w:pPr>
        <w:pStyle w:val="Heading1"/>
      </w:pPr>
      <w:bookmarkStart w:id="183" w:name="_Toc261813432"/>
      <w:r w:rsidRPr="000A2C63">
        <w:t>PRICE</w:t>
      </w:r>
      <w:bookmarkEnd w:id="183"/>
    </w:p>
    <w:p w:rsidR="00E45FF8" w:rsidRDefault="00E45FF8" w:rsidP="006C6F99">
      <w:pPr>
        <w:spacing w:line="480" w:lineRule="auto"/>
        <w:ind w:firstLine="720"/>
        <w:rPr>
          <w:rFonts w:ascii="Calibri" w:hAnsi="Calibri"/>
        </w:rPr>
      </w:pPr>
      <w:r>
        <w:rPr>
          <w:rFonts w:ascii="Calibri" w:hAnsi="Calibri"/>
        </w:rPr>
        <w:t>When taking into consideration the pricing of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it is important to ensure that any overhead incurred wil</w:t>
      </w:r>
      <w:r w:rsidR="001B10F7">
        <w:rPr>
          <w:rFonts w:ascii="Calibri" w:hAnsi="Calibri"/>
        </w:rPr>
        <w:t>l be recaptured through the selling</w:t>
      </w:r>
      <w:r>
        <w:rPr>
          <w:rFonts w:ascii="Calibri" w:hAnsi="Calibri"/>
        </w:rPr>
        <w:t xml:space="preserve"> of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t>
      </w:r>
      <w:r>
        <w:rPr>
          <w:rFonts w:ascii="Calibri" w:hAnsi="Calibri"/>
        </w:rPr>
        <w:lastRenderedPageBreak/>
        <w:t>Otherwise, there will be no profit</w:t>
      </w:r>
      <w:r w:rsidR="0073248C">
        <w:rPr>
          <w:rFonts w:ascii="Calibri" w:hAnsi="Calibri"/>
        </w:rPr>
        <w:t>s or cash flow to keep the business afloat</w:t>
      </w:r>
      <w:r>
        <w:rPr>
          <w:rFonts w:ascii="Calibri" w:hAnsi="Calibri"/>
        </w:rPr>
        <w:t>.  Another consideration is</w:t>
      </w:r>
      <w:r w:rsidR="0073248C">
        <w:rPr>
          <w:rFonts w:ascii="Calibri" w:hAnsi="Calibri"/>
        </w:rPr>
        <w:t xml:space="preserve"> the</w:t>
      </w:r>
      <w:r>
        <w:rPr>
          <w:rFonts w:ascii="Calibri" w:hAnsi="Calibri"/>
        </w:rPr>
        <w:t xml:space="preserve"> competition’s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on the</w:t>
      </w:r>
      <w:r w:rsidR="0073248C">
        <w:rPr>
          <w:rFonts w:ascii="Calibri" w:hAnsi="Calibri"/>
        </w:rPr>
        <w:t>ir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If </w:t>
      </w:r>
      <w:r w:rsidR="00EC05D8">
        <w:rPr>
          <w:rFonts w:ascii="Calibri" w:hAnsi="Calibri"/>
        </w:rPr>
        <w:t xml:space="preserve">Take Note </w:t>
      </w:r>
      <w:proofErr w:type="spellStart"/>
      <w:r w:rsidR="00EC05D8">
        <w:rPr>
          <w:rFonts w:ascii="Calibri" w:hAnsi="Calibri"/>
        </w:rPr>
        <w:t>Paperie</w:t>
      </w:r>
      <w:proofErr w:type="spellEnd"/>
      <w:r w:rsidR="00EC05D8">
        <w:rPr>
          <w:rFonts w:ascii="Calibri" w:hAnsi="Calibri"/>
        </w:rPr>
        <w:t xml:space="preserve"> were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EC05D8">
        <w:rPr>
          <w:rFonts w:ascii="Calibri" w:hAnsi="Calibri"/>
        </w:rPr>
        <w:t xml:space="preserve"> its</w:t>
      </w:r>
      <w:r>
        <w:rPr>
          <w:rFonts w:ascii="Calibri" w:hAnsi="Calibri"/>
        </w:rPr>
        <w:t xml:space="preserve"> product</w:t>
      </w:r>
      <w:r w:rsidR="00EC05D8">
        <w:rPr>
          <w:rFonts w:ascii="Calibri" w:hAnsi="Calibri"/>
        </w:rPr>
        <w:t>s</w:t>
      </w:r>
      <w:r>
        <w:rPr>
          <w:rFonts w:ascii="Calibri" w:hAnsi="Calibri"/>
        </w:rPr>
        <w:t xml:space="preserve"> too high and it had no added benefit compared to the competitors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the consumer would be more willing to purchase the other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instead of mine</w:t>
      </w:r>
      <w:r w:rsidR="00EC05D8">
        <w:rPr>
          <w:rFonts w:ascii="Calibri" w:hAnsi="Calibri"/>
        </w:rPr>
        <w:t xml:space="preserve"> and vice versa</w:t>
      </w:r>
      <w:r>
        <w:rPr>
          <w:rFonts w:ascii="Calibri" w:hAnsi="Calibri"/>
        </w:rPr>
        <w:t xml:space="preserve">.  Charging what the consumer is willing to pay is a reasonable way to gauge where the prices should be.  </w:t>
      </w:r>
    </w:p>
    <w:p w:rsidR="00F34D68" w:rsidRDefault="00E45FF8" w:rsidP="00F34D68">
      <w:pPr>
        <w:spacing w:line="480" w:lineRule="auto"/>
        <w:ind w:firstLine="720"/>
        <w:rPr>
          <w:rFonts w:ascii="Calibri" w:hAnsi="Calibri"/>
        </w:rPr>
      </w:pPr>
      <w:r>
        <w:rPr>
          <w:rFonts w:ascii="Calibri" w:hAnsi="Calibri"/>
        </w:rPr>
        <w:t>As with every other aspect of the marketing mix, there are options in setting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for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Some of them are loss leader pricing, penetration pricing,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skimming, and differential </w:t>
      </w:r>
      <w:r w:rsidR="005623AC">
        <w:rPr>
          <w:rFonts w:ascii="Calibri" w:hAnsi="Calibri"/>
        </w:rPr>
        <w:t>pricing</w:t>
      </w:r>
      <w:r w:rsidR="005623AC">
        <w:rPr>
          <w:rStyle w:val="FootnoteReference"/>
          <w:rFonts w:ascii="Calibri" w:hAnsi="Calibri"/>
        </w:rPr>
        <w:footnoteReference w:id="4"/>
      </w:r>
      <w:r>
        <w:rPr>
          <w:rFonts w:ascii="Calibri" w:hAnsi="Calibri"/>
        </w:rPr>
        <w:t xml:space="preserve">.  </w:t>
      </w:r>
      <w:r w:rsidR="0020099C">
        <w:rPr>
          <w:rFonts w:ascii="Calibri" w:hAnsi="Calibri"/>
        </w:rPr>
        <w:t>An appropriate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strategy for Take Note </w:t>
      </w:r>
      <w:proofErr w:type="spellStart"/>
      <w:r w:rsidR="0020099C">
        <w:rPr>
          <w:rFonts w:ascii="Calibri" w:hAnsi="Calibri"/>
        </w:rPr>
        <w:t>Paperie</w:t>
      </w:r>
      <w:proofErr w:type="spellEnd"/>
      <w:r w:rsidR="0020099C">
        <w:rPr>
          <w:rFonts w:ascii="Calibri" w:hAnsi="Calibri"/>
        </w:rPr>
        <w:t xml:space="preserve"> will be to keep the prices as low as they can be while still showing that the prod</w:t>
      </w:r>
      <w:r w:rsidR="00A67BEF">
        <w:rPr>
          <w:rFonts w:ascii="Calibri" w:hAnsi="Calibri"/>
        </w:rPr>
        <w:t>ucts have high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67BEF">
        <w:rPr>
          <w:rFonts w:ascii="Calibri" w:hAnsi="Calibri"/>
        </w:rPr>
        <w:t>.  A</w:t>
      </w:r>
      <w:r w:rsidR="0020099C">
        <w:rPr>
          <w:rFonts w:ascii="Calibri" w:hAnsi="Calibri"/>
        </w:rPr>
        <w:t>lso</w:t>
      </w:r>
      <w:r w:rsidR="00A67BEF">
        <w:rPr>
          <w:rFonts w:ascii="Calibri" w:hAnsi="Calibri"/>
        </w:rPr>
        <w:t>, it is</w:t>
      </w:r>
      <w:r w:rsidR="0020099C">
        <w:rPr>
          <w:rFonts w:ascii="Calibri" w:hAnsi="Calibri"/>
        </w:rPr>
        <w:t xml:space="preserve"> always important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the products offered through this service in order to make a profit in the end.  Making the prices upscale in appearance, while still remaining competitive is also a key to the pricing strategy.</w:t>
      </w:r>
      <w:r w:rsidR="00F75304">
        <w:rPr>
          <w:rFonts w:ascii="Calibri" w:hAnsi="Calibri"/>
        </w:rPr>
        <w:t xml:space="preserve"> </w:t>
      </w:r>
      <w:r w:rsidR="00F75304" w:rsidRPr="00F75304">
        <w:rPr>
          <w:rFonts w:ascii="Calibri" w:hAnsi="Calibri"/>
        </w:rPr>
        <w:t xml:space="preserve"> </w:t>
      </w:r>
      <w:r w:rsidR="00926494">
        <w:rPr>
          <w:rFonts w:ascii="Calibri" w:hAnsi="Calibri"/>
        </w:rPr>
        <w:t xml:space="preserve">The </w:t>
      </w:r>
      <w:r w:rsidR="00926494" w:rsidRPr="001373D4">
        <w:rPr>
          <w:rFonts w:ascii="Calibri" w:hAnsi="Calibri"/>
        </w:rPr>
        <w:t xml:space="preserve">chart in </w:t>
      </w:r>
      <w:r w:rsidR="00B83BA6" w:rsidRPr="001373D4">
        <w:rPr>
          <w:rFonts w:ascii="Calibri" w:hAnsi="Calibri"/>
        </w:rPr>
        <w:t>Appendix A</w:t>
      </w:r>
      <w:ins w:id="184" w:author="Michelle Hulett" w:date="2010-05-16T22:43:00Z">
        <w:r w:rsidR="00381813">
          <w:rPr>
            <w:rFonts w:ascii="Calibri" w:hAnsi="Calibri"/>
          </w:rPr>
          <w:t xml:space="preserve"> (See page </w:t>
        </w:r>
      </w:ins>
      <w:ins w:id="185" w:author="Michelle Hulett" w:date="2010-05-16T22:44:00Z">
        <w:r w:rsidR="00381813">
          <w:rPr>
            <w:rFonts w:ascii="Calibri" w:hAnsi="Calibri"/>
          </w:rPr>
          <w:fldChar w:fldCharType="begin"/>
        </w:r>
        <w:r w:rsidR="00381813">
          <w:rPr>
            <w:rFonts w:ascii="Calibri" w:hAnsi="Calibri"/>
          </w:rPr>
          <w:instrText xml:space="preserve"> PAGEREF _Ref261813209 \h </w:instrText>
        </w:r>
      </w:ins>
      <w:r w:rsidR="00381813">
        <w:rPr>
          <w:rFonts w:ascii="Calibri" w:hAnsi="Calibri"/>
        </w:rPr>
      </w:r>
      <w:r w:rsidR="00381813">
        <w:rPr>
          <w:rFonts w:ascii="Calibri" w:hAnsi="Calibri"/>
        </w:rPr>
        <w:fldChar w:fldCharType="separate"/>
      </w:r>
      <w:ins w:id="186" w:author="Michelle Hulett" w:date="2010-05-16T22:44:00Z">
        <w:r w:rsidR="00381813">
          <w:rPr>
            <w:rFonts w:ascii="Calibri" w:hAnsi="Calibri"/>
            <w:noProof/>
          </w:rPr>
          <w:t>15</w:t>
        </w:r>
        <w:r w:rsidR="00381813">
          <w:rPr>
            <w:rFonts w:ascii="Calibri" w:hAnsi="Calibri"/>
          </w:rPr>
          <w:fldChar w:fldCharType="end"/>
        </w:r>
        <w:r w:rsidR="00381813">
          <w:rPr>
            <w:rFonts w:ascii="Calibri" w:hAnsi="Calibri"/>
          </w:rPr>
          <w:t>)</w:t>
        </w:r>
      </w:ins>
      <w:r w:rsidR="00B83BA6">
        <w:rPr>
          <w:rFonts w:ascii="Calibri" w:hAnsi="Calibri"/>
        </w:rPr>
        <w:t xml:space="preserve"> </w:t>
      </w:r>
      <w:r w:rsidR="00F75304">
        <w:rPr>
          <w:rFonts w:ascii="Calibri" w:hAnsi="Calibri"/>
        </w:rPr>
        <w:t>shows an example of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F75304">
        <w:rPr>
          <w:rFonts w:ascii="Calibri" w:hAnsi="Calibri"/>
        </w:rPr>
        <w:t xml:space="preserve"> list for some of Take Note’s products.  </w:t>
      </w:r>
    </w:p>
    <w:p w:rsidR="0020099C" w:rsidRPr="000A2C63" w:rsidRDefault="00945D98" w:rsidP="000A2C63">
      <w:pPr>
        <w:pStyle w:val="Heading1"/>
      </w:pPr>
      <w:bookmarkStart w:id="187" w:name="_Toc261813433"/>
      <w:r w:rsidRPr="000A2C63">
        <w:t>PLACE</w:t>
      </w:r>
      <w:bookmarkEnd w:id="187"/>
    </w:p>
    <w:p w:rsidR="00F4608E" w:rsidRDefault="00F4608E" w:rsidP="006C6F99">
      <w:pPr>
        <w:spacing w:line="480" w:lineRule="auto"/>
        <w:ind w:firstLine="720"/>
        <w:rPr>
          <w:rFonts w:ascii="Calibri" w:hAnsi="Calibri"/>
        </w:rPr>
      </w:pPr>
      <w:r>
        <w:rPr>
          <w:rFonts w:ascii="Calibri" w:hAnsi="Calibri"/>
        </w:rPr>
        <w:t>Place is the next step of the marketing mix and its main question is “How will</w:t>
      </w:r>
      <w:r w:rsidR="00B56234">
        <w:rPr>
          <w:rFonts w:ascii="Calibri" w:hAnsi="Calibri"/>
        </w:rPr>
        <w:t xml:space="preserve"> we </w:t>
      </w:r>
      <w:r>
        <w:rPr>
          <w:rFonts w:ascii="Calibri" w:hAnsi="Calibri"/>
        </w:rPr>
        <w:t>sell this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What channels of distribution should be considered for </w:t>
      </w:r>
      <w:r w:rsidR="00B56234">
        <w:rPr>
          <w:rFonts w:ascii="Calibri" w:hAnsi="Calibri"/>
        </w:rPr>
        <w:t>our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There are several ways to decide which channel to use.  Should the method be direct or indirect and include single channel or multiple chan</w:t>
      </w:r>
      <w:r w:rsidR="00073B70">
        <w:rPr>
          <w:rFonts w:ascii="Calibri" w:hAnsi="Calibri"/>
        </w:rPr>
        <w:t>nel</w:t>
      </w:r>
      <w:r w:rsidR="005623AC">
        <w:rPr>
          <w:rStyle w:val="FootnoteReference"/>
          <w:rFonts w:ascii="Calibri" w:hAnsi="Calibri"/>
        </w:rPr>
        <w:footnoteReference w:id="5"/>
      </w:r>
      <w:r w:rsidR="00073B70">
        <w:rPr>
          <w:rFonts w:ascii="Calibri" w:hAnsi="Calibri"/>
        </w:rPr>
        <w:t>?  Take Note</w:t>
      </w:r>
      <w:r>
        <w:rPr>
          <w:rFonts w:ascii="Calibri" w:hAnsi="Calibri"/>
        </w:rPr>
        <w:t xml:space="preserve"> </w:t>
      </w:r>
      <w:proofErr w:type="spellStart"/>
      <w:r w:rsidR="00073B70">
        <w:rPr>
          <w:rFonts w:ascii="Calibri" w:hAnsi="Calibri"/>
        </w:rPr>
        <w:t>Paperie</w:t>
      </w:r>
      <w:proofErr w:type="spellEnd"/>
      <w:r w:rsidR="00073B70">
        <w:rPr>
          <w:rFonts w:ascii="Calibri" w:hAnsi="Calibri"/>
        </w:rPr>
        <w:t xml:space="preserve"> has </w:t>
      </w:r>
      <w:r w:rsidR="00346887">
        <w:rPr>
          <w:rFonts w:ascii="Calibri" w:hAnsi="Calibri"/>
        </w:rPr>
        <w:t xml:space="preserve">the choice </w:t>
      </w:r>
      <w:r>
        <w:rPr>
          <w:rFonts w:ascii="Calibri" w:hAnsi="Calibri"/>
        </w:rPr>
        <w:t>to sell directly to the customer</w:t>
      </w:r>
      <w:ins w:id="188"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via a brick and mortar or ecommerce store, through a retail shop, or </w:t>
      </w:r>
      <w:r w:rsidR="00571005">
        <w:rPr>
          <w:rFonts w:ascii="Calibri" w:hAnsi="Calibri"/>
        </w:rPr>
        <w:lastRenderedPageBreak/>
        <w:t>through a wholesaler channel</w:t>
      </w:r>
      <w:r w:rsidR="00571005">
        <w:rPr>
          <w:rStyle w:val="FootnoteReference"/>
          <w:rFonts w:ascii="Calibri" w:hAnsi="Calibri"/>
        </w:rPr>
        <w:footnoteReference w:id="6"/>
      </w:r>
      <w:r>
        <w:rPr>
          <w:rFonts w:ascii="Calibri" w:hAnsi="Calibri"/>
        </w:rPr>
        <w:t>.  The first choice of directly selli</w:t>
      </w:r>
      <w:r w:rsidR="00346887">
        <w:rPr>
          <w:rFonts w:ascii="Calibri" w:hAnsi="Calibri"/>
        </w:rPr>
        <w:t>ng to the customer</w:t>
      </w:r>
      <w:ins w:id="189"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sidR="00346887">
        <w:rPr>
          <w:rFonts w:ascii="Calibri" w:hAnsi="Calibri"/>
        </w:rPr>
        <w:t xml:space="preserve"> would keep </w:t>
      </w:r>
      <w:r>
        <w:rPr>
          <w:rFonts w:ascii="Calibri" w:hAnsi="Calibri"/>
        </w:rPr>
        <w:t>the customer</w:t>
      </w:r>
      <w:ins w:id="190"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w:t>
      </w:r>
      <w:r w:rsidR="00346887">
        <w:rPr>
          <w:rFonts w:ascii="Calibri" w:hAnsi="Calibri"/>
        </w:rPr>
        <w:t xml:space="preserve">close </w:t>
      </w:r>
      <w:r>
        <w:rPr>
          <w:rFonts w:ascii="Calibri" w:hAnsi="Calibri"/>
        </w:rPr>
        <w:t xml:space="preserve">and </w:t>
      </w:r>
      <w:r w:rsidR="00346887">
        <w:rPr>
          <w:rFonts w:ascii="Calibri" w:hAnsi="Calibri"/>
        </w:rPr>
        <w:t xml:space="preserve">we would </w:t>
      </w:r>
      <w:r>
        <w:rPr>
          <w:rFonts w:ascii="Calibri" w:hAnsi="Calibri"/>
        </w:rPr>
        <w:t xml:space="preserve">be able to sense an adjustment in the demand.  The retail option could cut down the cost of having to have a physical store to provide the service, but takes </w:t>
      </w:r>
      <w:r w:rsidR="00346887">
        <w:rPr>
          <w:rFonts w:ascii="Calibri" w:hAnsi="Calibri"/>
        </w:rPr>
        <w:t>our business</w:t>
      </w:r>
      <w:r>
        <w:rPr>
          <w:rFonts w:ascii="Calibri" w:hAnsi="Calibri"/>
        </w:rPr>
        <w:t xml:space="preserve"> further away from knowing the </w:t>
      </w:r>
      <w:r w:rsidR="001373D4">
        <w:rPr>
          <w:rFonts w:ascii="Calibri" w:hAnsi="Calibri"/>
        </w:rPr>
        <w:t>customers’</w:t>
      </w:r>
      <w:r>
        <w:rPr>
          <w:rFonts w:ascii="Calibri" w:hAnsi="Calibri"/>
        </w:rPr>
        <w:t xml:space="preserve"> needs.  Using a wholesaler, typically cuts out the customer</w:t>
      </w:r>
      <w:ins w:id="191"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interaction all together and often times they want to use their brand name on the produ</w:t>
      </w:r>
      <w:r w:rsidR="00346887">
        <w:rPr>
          <w:rFonts w:ascii="Calibri" w:hAnsi="Calibri"/>
        </w:rPr>
        <w:t>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346887">
        <w:rPr>
          <w:rFonts w:ascii="Calibri" w:hAnsi="Calibri"/>
        </w:rPr>
        <w:t xml:space="preserve"> which</w:t>
      </w:r>
      <w:r w:rsidR="00116718">
        <w:rPr>
          <w:rFonts w:ascii="Calibri" w:hAnsi="Calibri"/>
        </w:rPr>
        <w:t>, in this case,</w:t>
      </w:r>
      <w:r w:rsidR="00346887">
        <w:rPr>
          <w:rFonts w:ascii="Calibri" w:hAnsi="Calibri"/>
        </w:rPr>
        <w:t xml:space="preserve"> would take away from Take Note’s</w:t>
      </w:r>
      <w:r>
        <w:rPr>
          <w:rFonts w:ascii="Calibri" w:hAnsi="Calibri"/>
        </w:rPr>
        <w:t xml:space="preserve"> identity</w:t>
      </w:r>
      <w:r w:rsidR="005D2B0B">
        <w:rPr>
          <w:rStyle w:val="FootnoteReference"/>
          <w:rFonts w:ascii="Calibri" w:hAnsi="Calibri"/>
        </w:rPr>
        <w:footnoteReference w:id="7"/>
      </w:r>
      <w:r>
        <w:rPr>
          <w:rFonts w:ascii="Calibri" w:hAnsi="Calibri"/>
        </w:rPr>
        <w:t xml:space="preserve">.  Another consideration would be a mixture between of any of the three choices.  </w:t>
      </w:r>
      <w:r w:rsidR="00350B53">
        <w:rPr>
          <w:rFonts w:ascii="Calibri" w:hAnsi="Calibri"/>
        </w:rPr>
        <w:t xml:space="preserve">Take Note </w:t>
      </w:r>
      <w:proofErr w:type="spellStart"/>
      <w:r w:rsidR="00350B53">
        <w:rPr>
          <w:rFonts w:ascii="Calibri" w:hAnsi="Calibri"/>
        </w:rPr>
        <w:t>Paperie</w:t>
      </w:r>
      <w:proofErr w:type="spellEnd"/>
      <w:r w:rsidR="00350B53">
        <w:rPr>
          <w:rFonts w:ascii="Calibri" w:hAnsi="Calibri"/>
        </w:rPr>
        <w:t xml:space="preserve"> </w:t>
      </w:r>
      <w:r w:rsidR="006B5D5C">
        <w:rPr>
          <w:rFonts w:ascii="Calibri" w:hAnsi="Calibri"/>
        </w:rPr>
        <w:t xml:space="preserve">will start out in a brick and mortar store and has a goal to </w:t>
      </w:r>
      <w:r w:rsidR="00350B53">
        <w:rPr>
          <w:rFonts w:ascii="Calibri" w:hAnsi="Calibri"/>
        </w:rPr>
        <w:t xml:space="preserve">expand to an </w:t>
      </w:r>
      <w:r w:rsidR="006B5D5C">
        <w:rPr>
          <w:rFonts w:ascii="Calibri" w:hAnsi="Calibri"/>
        </w:rPr>
        <w:t xml:space="preserve">ecommerce </w:t>
      </w:r>
      <w:r w:rsidR="00350B53">
        <w:rPr>
          <w:rFonts w:ascii="Calibri" w:hAnsi="Calibri"/>
        </w:rPr>
        <w:t xml:space="preserve">store </w:t>
      </w:r>
      <w:r w:rsidR="006B5D5C">
        <w:rPr>
          <w:rFonts w:ascii="Calibri" w:hAnsi="Calibri"/>
        </w:rPr>
        <w:t>on</w:t>
      </w:r>
      <w:r w:rsidR="003053C1">
        <w:rPr>
          <w:rFonts w:ascii="Calibri" w:hAnsi="Calibri"/>
        </w:rPr>
        <w:t>ce the business makes a name for itself</w:t>
      </w:r>
      <w:r w:rsidR="006B5D5C">
        <w:rPr>
          <w:rFonts w:ascii="Calibri" w:hAnsi="Calibri"/>
        </w:rPr>
        <w:t xml:space="preserve">.  </w:t>
      </w:r>
    </w:p>
    <w:p w:rsidR="00A10FBA" w:rsidRPr="000A2C63" w:rsidRDefault="00945D98" w:rsidP="000A2C63">
      <w:pPr>
        <w:pStyle w:val="Heading1"/>
      </w:pPr>
      <w:bookmarkStart w:id="192" w:name="_Toc261813434"/>
      <w:r w:rsidRPr="000A2C63">
        <w:t>PROMOTION</w:t>
      </w:r>
      <w:bookmarkEnd w:id="192"/>
    </w:p>
    <w:p w:rsidR="00F4608E" w:rsidRDefault="00E167A2" w:rsidP="006C6F99">
      <w:pPr>
        <w:spacing w:line="480" w:lineRule="auto"/>
        <w:ind w:firstLine="720"/>
        <w:rPr>
          <w:rFonts w:ascii="Calibri" w:hAnsi="Calibri"/>
        </w:rPr>
      </w:pPr>
      <w:r>
        <w:rPr>
          <w:rFonts w:ascii="Calibri" w:hAnsi="Calibri"/>
        </w:rPr>
        <w:t xml:space="preserve">Getting </w:t>
      </w:r>
      <w:r w:rsidR="0000294F">
        <w:rPr>
          <w:rFonts w:ascii="Calibri" w:hAnsi="Calibri"/>
        </w:rPr>
        <w:t xml:space="preserve">Take Note </w:t>
      </w:r>
      <w:proofErr w:type="spellStart"/>
      <w:r w:rsidR="0000294F">
        <w:rPr>
          <w:rFonts w:ascii="Calibri" w:hAnsi="Calibri"/>
        </w:rPr>
        <w:t>Paperie’s</w:t>
      </w:r>
      <w:proofErr w:type="spellEnd"/>
      <w:r w:rsidR="0000294F">
        <w:rPr>
          <w:rFonts w:ascii="Calibri" w:hAnsi="Calibri"/>
        </w:rPr>
        <w:t xml:space="preserve"> service </w:t>
      </w:r>
      <w:r w:rsidR="00F4608E">
        <w:rPr>
          <w:rFonts w:ascii="Calibri" w:hAnsi="Calibri"/>
        </w:rPr>
        <w:t>into the minds and daily lives of the customer</w:t>
      </w:r>
      <w:ins w:id="193"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sidR="00F4608E">
        <w:rPr>
          <w:rFonts w:ascii="Calibri" w:hAnsi="Calibri"/>
        </w:rPr>
        <w:t xml:space="preserve"> </w:t>
      </w:r>
      <w:r w:rsidR="007B1AE4">
        <w:rPr>
          <w:rFonts w:ascii="Calibri" w:hAnsi="Calibri"/>
        </w:rPr>
        <w:t>will be</w:t>
      </w:r>
      <w:r w:rsidR="00F4608E">
        <w:rPr>
          <w:rFonts w:ascii="Calibri" w:hAnsi="Calibri"/>
        </w:rPr>
        <w:t xml:space="preserve"> done through promotion.  This informing of the new </w:t>
      </w:r>
      <w:r w:rsidR="00717B3C">
        <w:rPr>
          <w:rFonts w:ascii="Calibri" w:hAnsi="Calibri"/>
        </w:rPr>
        <w:t>service</w:t>
      </w:r>
      <w:r w:rsidR="00F4608E">
        <w:rPr>
          <w:rFonts w:ascii="Calibri" w:hAnsi="Calibri"/>
        </w:rPr>
        <w:t xml:space="preserve"> can be done through media advertising, personal selling, non-personal communication, and fre</w:t>
      </w:r>
      <w:r w:rsidR="005D2B0B">
        <w:rPr>
          <w:rFonts w:ascii="Calibri" w:hAnsi="Calibri"/>
        </w:rPr>
        <w:t>e publicity or public relations</w:t>
      </w:r>
      <w:r w:rsidR="005D2B0B">
        <w:rPr>
          <w:rStyle w:val="FootnoteReference"/>
          <w:rFonts w:ascii="Calibri" w:hAnsi="Calibri"/>
        </w:rPr>
        <w:footnoteReference w:id="8"/>
      </w:r>
      <w:r w:rsidR="00F4608E">
        <w:rPr>
          <w:rFonts w:ascii="Calibri" w:hAnsi="Calibri"/>
        </w:rPr>
        <w:t>.  Creating a promotional plan is often done yearly, but for a small business</w:t>
      </w:r>
      <w:r w:rsidR="0056170B">
        <w:rPr>
          <w:rFonts w:ascii="Calibri" w:hAnsi="Calibri"/>
        </w:rPr>
        <w:t xml:space="preserve"> like Take Note </w:t>
      </w:r>
      <w:proofErr w:type="spellStart"/>
      <w:r w:rsidR="0056170B">
        <w:rPr>
          <w:rFonts w:ascii="Calibri" w:hAnsi="Calibri"/>
        </w:rPr>
        <w:t>Paperie</w:t>
      </w:r>
      <w:proofErr w:type="spellEnd"/>
      <w:r w:rsidR="00F4608E">
        <w:rPr>
          <w:rFonts w:ascii="Calibri" w:hAnsi="Calibri"/>
        </w:rPr>
        <w:t xml:space="preserve">, </w:t>
      </w:r>
      <w:r w:rsidR="0056170B">
        <w:rPr>
          <w:rFonts w:ascii="Calibri" w:hAnsi="Calibri"/>
        </w:rPr>
        <w:t xml:space="preserve">making and evaluating the promotional plan </w:t>
      </w:r>
      <w:r w:rsidR="00F4608E">
        <w:rPr>
          <w:rFonts w:ascii="Calibri" w:hAnsi="Calibri"/>
        </w:rPr>
        <w:t xml:space="preserve">each quarter or every six months would be beneficial to business.  </w:t>
      </w:r>
    </w:p>
    <w:p w:rsidR="00623DC2" w:rsidRDefault="00DD49BB" w:rsidP="006C6F99">
      <w:pPr>
        <w:spacing w:line="480" w:lineRule="auto"/>
        <w:rPr>
          <w:rFonts w:ascii="Calibri" w:hAnsi="Calibri"/>
          <w:i/>
        </w:rPr>
      </w:pPr>
      <w:r>
        <w:rPr>
          <w:rFonts w:ascii="Calibri" w:hAnsi="Calibri"/>
          <w:i/>
        </w:rPr>
        <w:t>Vouchers</w:t>
      </w:r>
    </w:p>
    <w:p w:rsidR="00DD49BB" w:rsidRDefault="00DD49BB" w:rsidP="006C6F99">
      <w:pPr>
        <w:spacing w:line="480" w:lineRule="auto"/>
        <w:ind w:firstLine="720"/>
        <w:rPr>
          <w:rFonts w:ascii="Calibri" w:hAnsi="Calibri"/>
        </w:rPr>
      </w:pPr>
      <w:r>
        <w:rPr>
          <w:rFonts w:ascii="Calibri" w:hAnsi="Calibri"/>
        </w:rPr>
        <w:t>Because we are a new business entering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market, limited-time vouchers will be sent out prior to the grand opening event via the Sunday newspaper as well as </w:t>
      </w:r>
      <w:r>
        <w:rPr>
          <w:rFonts w:ascii="Calibri" w:hAnsi="Calibri"/>
        </w:rPr>
        <w:lastRenderedPageBreak/>
        <w:t xml:space="preserve">given out the day of the event.  This will be to entice consumers to not only attend the grand opening, but also to purchase custom printed creations from our store.  </w:t>
      </w:r>
    </w:p>
    <w:p w:rsidR="00623DC2" w:rsidRDefault="00DD49BB" w:rsidP="006C6F99">
      <w:pPr>
        <w:spacing w:line="480" w:lineRule="auto"/>
        <w:rPr>
          <w:rFonts w:ascii="Calibri" w:hAnsi="Calibri"/>
          <w:i/>
        </w:rPr>
      </w:pPr>
      <w:r>
        <w:rPr>
          <w:rFonts w:ascii="Calibri" w:hAnsi="Calibri"/>
          <w:i/>
        </w:rPr>
        <w:t>Sweepstakes</w:t>
      </w:r>
    </w:p>
    <w:p w:rsidR="00DD49BB" w:rsidRDefault="00DD49BB" w:rsidP="006C6F99">
      <w:pPr>
        <w:spacing w:line="480" w:lineRule="auto"/>
        <w:ind w:firstLine="720"/>
        <w:rPr>
          <w:rFonts w:ascii="Calibri" w:hAnsi="Calibri"/>
        </w:rPr>
      </w:pPr>
      <w:r>
        <w:rPr>
          <w:rFonts w:ascii="Calibri" w:hAnsi="Calibri"/>
        </w:rPr>
        <w:t>At the grand opening event, a sweepstakes will be</w:t>
      </w:r>
      <w:r w:rsidR="00ED20CD">
        <w:rPr>
          <w:rFonts w:ascii="Calibri" w:hAnsi="Calibri"/>
        </w:rPr>
        <w:t xml:space="preserve"> held</w:t>
      </w:r>
      <w:r>
        <w:rPr>
          <w:rFonts w:ascii="Calibri" w:hAnsi="Calibri"/>
        </w:rPr>
        <w:t xml:space="preserve">.  To sign up for the sweepstakes, </w:t>
      </w:r>
      <w:r w:rsidR="00814F89">
        <w:rPr>
          <w:rFonts w:ascii="Calibri" w:hAnsi="Calibri"/>
        </w:rPr>
        <w:t>a customer</w:t>
      </w:r>
      <w:ins w:id="194"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sidR="00814F89">
        <w:rPr>
          <w:rFonts w:ascii="Calibri" w:hAnsi="Calibri"/>
        </w:rPr>
        <w:t xml:space="preserve"> that </w:t>
      </w:r>
      <w:r>
        <w:rPr>
          <w:rFonts w:ascii="Calibri" w:hAnsi="Calibri"/>
        </w:rPr>
        <w:t>attend</w:t>
      </w:r>
      <w:r w:rsidR="00814F89">
        <w:rPr>
          <w:rFonts w:ascii="Calibri" w:hAnsi="Calibri"/>
        </w:rPr>
        <w:t>s</w:t>
      </w:r>
      <w:r>
        <w:rPr>
          <w:rFonts w:ascii="Calibri" w:hAnsi="Calibri"/>
        </w:rPr>
        <w:t xml:space="preserve"> the grand opening event and fill</w:t>
      </w:r>
      <w:r w:rsidR="00814F89">
        <w:rPr>
          <w:rFonts w:ascii="Calibri" w:hAnsi="Calibri"/>
        </w:rPr>
        <w:t>s</w:t>
      </w:r>
      <w:r>
        <w:rPr>
          <w:rFonts w:ascii="Calibri" w:hAnsi="Calibri"/>
        </w:rPr>
        <w:t xml:space="preserve"> out </w:t>
      </w:r>
      <w:r w:rsidR="00814F89">
        <w:rPr>
          <w:rFonts w:ascii="Calibri" w:hAnsi="Calibri"/>
        </w:rPr>
        <w:t>an entry</w:t>
      </w:r>
      <w:r>
        <w:rPr>
          <w:rFonts w:ascii="Calibri" w:hAnsi="Calibri"/>
        </w:rPr>
        <w:t xml:space="preserve"> form</w:t>
      </w:r>
      <w:r w:rsidR="00814F89">
        <w:rPr>
          <w:rFonts w:ascii="Calibri" w:hAnsi="Calibri"/>
        </w:rPr>
        <w:t xml:space="preserve"> will be eligible to win</w:t>
      </w:r>
      <w:r>
        <w:rPr>
          <w:rFonts w:ascii="Calibri" w:hAnsi="Calibri"/>
        </w:rPr>
        <w:t>.  The winner of the sweepstakes will receive a custom printed invitation package.  They will be able to choose from a wedding, birthday, graduation, or anniversary party package.  The value of the package will be $150.00.</w:t>
      </w:r>
    </w:p>
    <w:p w:rsidR="00392AE5" w:rsidRDefault="00DD49BB" w:rsidP="006C6F99">
      <w:pPr>
        <w:spacing w:line="480" w:lineRule="auto"/>
        <w:ind w:firstLine="720"/>
        <w:rPr>
          <w:rFonts w:ascii="Calibri" w:hAnsi="Calibri"/>
        </w:rPr>
      </w:pPr>
      <w:r>
        <w:rPr>
          <w:rFonts w:ascii="Calibri" w:hAnsi="Calibri"/>
        </w:rPr>
        <w:t xml:space="preserve">The vouchers and sweepstakes will be a part of the initial sales promotion schedule.  The vouchers will be valid opening day through the first six weeks of business </w:t>
      </w:r>
      <w:r w:rsidR="00931B98">
        <w:rPr>
          <w:rFonts w:ascii="Calibri" w:hAnsi="Calibri"/>
        </w:rPr>
        <w:t>and the sweepstakes winner will be chosen for the package of their choice on opening day</w:t>
      </w:r>
      <w:r>
        <w:rPr>
          <w:rFonts w:ascii="Calibri" w:hAnsi="Calibri"/>
        </w:rPr>
        <w:t>.  Another aspect of the initial sales promotion schedule will include point-of-purchase displays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placement.  Both of these will be evaluated after the first six weeks of business and reevaluated after another nine weeks of business.  </w:t>
      </w:r>
    </w:p>
    <w:p w:rsidR="007E1DA0" w:rsidRPr="000A2C63" w:rsidRDefault="00286844" w:rsidP="000A2C63">
      <w:pPr>
        <w:pStyle w:val="Heading1"/>
      </w:pPr>
      <w:bookmarkStart w:id="195" w:name="_Toc261813435"/>
      <w:r w:rsidRPr="000A2C63">
        <w:t>BUDGET</w:t>
      </w:r>
      <w:bookmarkEnd w:id="195"/>
    </w:p>
    <w:p w:rsidR="003B07C2" w:rsidRDefault="007E1DA0" w:rsidP="006C6F99">
      <w:pPr>
        <w:spacing w:line="480" w:lineRule="auto"/>
        <w:ind w:firstLine="720"/>
        <w:rPr>
          <w:rFonts w:ascii="Calibri" w:hAnsi="Calibri"/>
        </w:rPr>
      </w:pPr>
      <w:r>
        <w:rPr>
          <w:rFonts w:ascii="Calibri" w:hAnsi="Calibri"/>
        </w:rPr>
        <w:t xml:space="preserve">The advertising plan has been projected to require $7,875.00.  This is based on the time schedules for each media as well as the quantity of use of the media.  Figure </w:t>
      </w:r>
      <w:r w:rsidR="00C65E49">
        <w:rPr>
          <w:rFonts w:ascii="Calibri" w:hAnsi="Calibri"/>
        </w:rPr>
        <w:t>1</w:t>
      </w:r>
      <w:r>
        <w:rPr>
          <w:rFonts w:ascii="Calibri" w:hAnsi="Calibri"/>
        </w:rPr>
        <w:t xml:space="preserve"> shows the </w:t>
      </w:r>
      <w:r w:rsidR="00C97749">
        <w:rPr>
          <w:rFonts w:ascii="Calibri" w:hAnsi="Calibri"/>
        </w:rPr>
        <w:t>breakdown</w:t>
      </w:r>
      <w:r>
        <w:rPr>
          <w:rFonts w:ascii="Calibri" w:hAnsi="Calibri"/>
        </w:rPr>
        <w:t xml:space="preserve"> of the various</w:t>
      </w:r>
      <w:r w:rsidR="00934BA7">
        <w:rPr>
          <w:rFonts w:ascii="Calibri" w:hAnsi="Calibri"/>
        </w:rPr>
        <w:t xml:space="preserve"> advertising </w:t>
      </w:r>
      <w:r>
        <w:rPr>
          <w:rFonts w:ascii="Calibri" w:hAnsi="Calibri"/>
        </w:rPr>
        <w:t>costs.</w:t>
      </w:r>
      <w:r w:rsidR="00664E79">
        <w:rPr>
          <w:rFonts w:ascii="Calibri" w:hAnsi="Calibri"/>
        </w:rPr>
        <w:t xml:space="preserve"> </w:t>
      </w:r>
    </w:p>
    <w:p w:rsidR="003B07C2" w:rsidRPr="000A2C63" w:rsidRDefault="003B07C2" w:rsidP="000A2C63">
      <w:pPr>
        <w:pStyle w:val="Heading1"/>
      </w:pPr>
      <w:bookmarkStart w:id="196" w:name="_Toc261813436"/>
      <w:r w:rsidRPr="000A2C63">
        <w:t>IMPLEMENTATION</w:t>
      </w:r>
      <w:bookmarkEnd w:id="196"/>
    </w:p>
    <w:p w:rsidR="00A1703F" w:rsidRDefault="006E3E99" w:rsidP="006C6F99">
      <w:pPr>
        <w:spacing w:line="480" w:lineRule="auto"/>
        <w:ind w:firstLine="720"/>
        <w:rPr>
          <w:rFonts w:ascii="Calibri" w:hAnsi="Calibri"/>
        </w:rPr>
      </w:pPr>
      <w:r w:rsidRPr="006E3E99">
        <w:rPr>
          <w:rFonts w:ascii="Calibri" w:hAnsi="Calibri"/>
        </w:rPr>
        <w:t>O</w:t>
      </w:r>
      <w:r>
        <w:rPr>
          <w:rFonts w:ascii="Calibri" w:hAnsi="Calibri"/>
        </w:rPr>
        <w:t>btaining resources for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will include applying for a business loan from First Security Bank of </w:t>
      </w:r>
      <w:smartTag w:uri="urn:schemas-microsoft-com:office:smarttags" w:element="City">
        <w:smartTag w:uri="urn:schemas-microsoft-com:office:smarttags" w:element="place">
          <w:r>
            <w:rPr>
              <w:rFonts w:ascii="Calibri" w:hAnsi="Calibri"/>
            </w:rPr>
            <w:t>Conway</w:t>
          </w:r>
        </w:smartTag>
      </w:smartTag>
      <w:r w:rsidR="0044073B">
        <w:rPr>
          <w:rFonts w:ascii="Calibri" w:hAnsi="Calibri"/>
        </w:rPr>
        <w:t xml:space="preserve"> for $</w:t>
      </w:r>
      <w:r w:rsidR="00B14D0A">
        <w:rPr>
          <w:rFonts w:ascii="Calibri" w:hAnsi="Calibri"/>
        </w:rPr>
        <w:t>20</w:t>
      </w:r>
      <w:r w:rsidR="0044073B">
        <w:rPr>
          <w:rFonts w:ascii="Calibri" w:hAnsi="Calibri"/>
        </w:rPr>
        <w:t>,000</w:t>
      </w:r>
      <w:r>
        <w:rPr>
          <w:rFonts w:ascii="Calibri" w:hAnsi="Calibri"/>
        </w:rPr>
        <w:t>, utilizing personal savings in the amount of $5,000, and</w:t>
      </w:r>
      <w:r w:rsidR="003A2B0D">
        <w:rPr>
          <w:rFonts w:ascii="Calibri" w:hAnsi="Calibri"/>
        </w:rPr>
        <w:t xml:space="preserve"> from an outside investor who contributes $5,000.  </w:t>
      </w:r>
      <w:r w:rsidR="007307EF">
        <w:rPr>
          <w:rFonts w:ascii="Calibri" w:hAnsi="Calibri"/>
        </w:rPr>
        <w:t xml:space="preserve">The </w:t>
      </w:r>
      <w:r w:rsidR="001373D4">
        <w:rPr>
          <w:rFonts w:ascii="Calibri" w:hAnsi="Calibri"/>
        </w:rPr>
        <w:t>startup</w:t>
      </w:r>
      <w:r w:rsidR="007307EF">
        <w:rPr>
          <w:rFonts w:ascii="Calibri" w:hAnsi="Calibri"/>
        </w:rPr>
        <w:t xml:space="preserve"> costs will include printers, </w:t>
      </w:r>
      <w:r w:rsidR="007307EF">
        <w:rPr>
          <w:rFonts w:ascii="Calibri" w:hAnsi="Calibri"/>
        </w:rPr>
        <w:lastRenderedPageBreak/>
        <w:t xml:space="preserve">initial stock for the store, fixtures, a register, computer and software, advertising, and leasing a space.  </w:t>
      </w:r>
      <w:r w:rsidR="008D706F">
        <w:rPr>
          <w:rFonts w:ascii="Calibri" w:hAnsi="Calibri"/>
        </w:rPr>
        <w:t xml:space="preserve">The resources obtained through financing, personal savings, and investors should cover these costs until Take Note </w:t>
      </w:r>
      <w:proofErr w:type="spellStart"/>
      <w:r w:rsidR="008D706F">
        <w:rPr>
          <w:rFonts w:ascii="Calibri" w:hAnsi="Calibri"/>
        </w:rPr>
        <w:t>Paperie</w:t>
      </w:r>
      <w:proofErr w:type="spellEnd"/>
      <w:r w:rsidR="008D706F">
        <w:rPr>
          <w:rFonts w:ascii="Calibri" w:hAnsi="Calibri"/>
        </w:rPr>
        <w:t xml:space="preserve"> can generate its own revenues.  </w:t>
      </w:r>
    </w:p>
    <w:p w:rsidR="00CC7319" w:rsidRDefault="00F52B8E" w:rsidP="006C6F99">
      <w:pPr>
        <w:spacing w:line="480" w:lineRule="auto"/>
        <w:ind w:firstLine="720"/>
        <w:rPr>
          <w:rFonts w:ascii="Calibri" w:hAnsi="Calibri"/>
        </w:rPr>
      </w:pPr>
      <w:r>
        <w:rPr>
          <w:rFonts w:ascii="Calibri" w:hAnsi="Calibri"/>
        </w:rPr>
        <w:t xml:space="preserve">The marketing organization for Take Note </w:t>
      </w:r>
      <w:proofErr w:type="spellStart"/>
      <w:r>
        <w:rPr>
          <w:rFonts w:ascii="Calibri" w:hAnsi="Calibri"/>
        </w:rPr>
        <w:t>Paperie</w:t>
      </w:r>
      <w:proofErr w:type="spellEnd"/>
      <w:r>
        <w:rPr>
          <w:rFonts w:ascii="Calibri" w:hAnsi="Calibri"/>
        </w:rPr>
        <w:t xml:space="preserve"> consists of five people.  </w:t>
      </w:r>
      <w:r w:rsidRPr="001373D4">
        <w:rPr>
          <w:rFonts w:ascii="Calibri" w:hAnsi="Calibri"/>
        </w:rPr>
        <w:t xml:space="preserve">Figure </w:t>
      </w:r>
      <w:r w:rsidR="00C65E49" w:rsidRPr="001373D4">
        <w:rPr>
          <w:rFonts w:ascii="Calibri" w:hAnsi="Calibri"/>
        </w:rPr>
        <w:t>2</w:t>
      </w:r>
      <w:r>
        <w:rPr>
          <w:rFonts w:ascii="Calibri" w:hAnsi="Calibri"/>
        </w:rPr>
        <w:t xml:space="preserve"> shows the President, who makes both marketing and sales decisions.  Working for the President are the marketing manager and the sales manager.  They also work closely together.  Each manag</w:t>
      </w:r>
      <w:r w:rsidR="009D2789">
        <w:rPr>
          <w:rFonts w:ascii="Calibri" w:hAnsi="Calibri"/>
        </w:rPr>
        <w:t xml:space="preserve">er is in charge of an associate that assists them in their respective managerial positions.  </w:t>
      </w:r>
      <w:r w:rsidR="00833FB8">
        <w:rPr>
          <w:rFonts w:ascii="Calibri" w:hAnsi="Calibri"/>
        </w:rPr>
        <w:t xml:space="preserve">Each employee works on the floor in the store, which includes the register, stocking, selling, and cleaning.  </w:t>
      </w:r>
    </w:p>
    <w:p w:rsidR="003B07C2" w:rsidRPr="000A2C63" w:rsidRDefault="003B07C2" w:rsidP="000A2C63">
      <w:pPr>
        <w:pStyle w:val="Heading1"/>
      </w:pPr>
      <w:bookmarkStart w:id="197" w:name="_Toc261813437"/>
      <w:r w:rsidRPr="000A2C63">
        <w:t>EVALUATION</w:t>
      </w:r>
      <w:bookmarkEnd w:id="197"/>
    </w:p>
    <w:p w:rsidR="003B07C2" w:rsidRDefault="003B07C2" w:rsidP="006C6F99">
      <w:pPr>
        <w:spacing w:line="480" w:lineRule="auto"/>
        <w:ind w:firstLine="720"/>
        <w:rPr>
          <w:rFonts w:ascii="Calibri" w:hAnsi="Calibri"/>
        </w:rPr>
      </w:pPr>
      <w:r>
        <w:rPr>
          <w:rFonts w:ascii="Calibri" w:hAnsi="Calibri"/>
        </w:rPr>
        <w:t>Quantifiable elements that can be used to measure effectiveness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are evaluating the advertising plan after the initial period by comparing projected sales to actual sales.  If the actual sales are higher than projected sales, the conclusion would be that the four types of marketing were helping.  To find out which ones were the most effective, taking each area and comparing the sales that stemmed from the influence of that area will tell which one is performing the best.  To do this, surveys will need to be taken as well as face to face customer</w:t>
      </w:r>
      <w:ins w:id="198" w:author="Michelle Hulett" w:date="2010-05-16T22:32:00Z">
        <w:r w:rsidR="006274AF">
          <w:rPr>
            <w:rFonts w:ascii="Calibri" w:hAnsi="Calibri"/>
          </w:rPr>
          <w:fldChar w:fldCharType="begin"/>
        </w:r>
        <w:r w:rsidR="006274AF">
          <w:instrText xml:space="preserve"> XE "</w:instrText>
        </w:r>
        <w:r w:rsidR="006274AF" w:rsidRPr="00574D26">
          <w:rPr>
            <w:rFonts w:ascii="Calibri" w:hAnsi="Calibri"/>
          </w:rPr>
          <w:instrText>Customer</w:instrText>
        </w:r>
        <w:r w:rsidR="006274AF">
          <w:instrText xml:space="preserve">" </w:instrText>
        </w:r>
        <w:r w:rsidR="006274AF">
          <w:rPr>
            <w:rFonts w:ascii="Calibri" w:hAnsi="Calibri"/>
          </w:rPr>
          <w:fldChar w:fldCharType="end"/>
        </w:r>
      </w:ins>
      <w:r>
        <w:rPr>
          <w:rFonts w:ascii="Calibri" w:hAnsi="Calibri"/>
        </w:rPr>
        <w:t xml:space="preserve"> reactions to the advertisements.  </w:t>
      </w:r>
    </w:p>
    <w:p w:rsidR="007E1DA0" w:rsidRDefault="007E1DA0" w:rsidP="004B5691">
      <w:pPr>
        <w:spacing w:line="480" w:lineRule="auto"/>
        <w:ind w:firstLine="720"/>
        <w:rPr>
          <w:rFonts w:ascii="Calibri" w:hAnsi="Calibri"/>
        </w:rPr>
      </w:pPr>
    </w:p>
    <w:p w:rsidR="00217768" w:rsidRPr="000A2C63" w:rsidRDefault="00F4608E" w:rsidP="000A2C63">
      <w:pPr>
        <w:pStyle w:val="Heading1"/>
        <w:jc w:val="center"/>
      </w:pPr>
      <w:r>
        <w:br w:type="page"/>
      </w:r>
      <w:bookmarkStart w:id="199" w:name="_Ref261813209"/>
      <w:bookmarkStart w:id="200" w:name="_Toc261813438"/>
      <w:r w:rsidR="00217768" w:rsidRPr="000A2C63">
        <w:lastRenderedPageBreak/>
        <w:t>Appendix A</w:t>
      </w:r>
      <w:r w:rsidR="00804B42" w:rsidRPr="000A2C63">
        <w:t>. Detailed Tables</w:t>
      </w:r>
      <w:r w:rsidR="00485BBA" w:rsidRPr="000A2C63">
        <w:t xml:space="preserve"> and Charts</w:t>
      </w:r>
      <w:bookmarkEnd w:id="199"/>
      <w:bookmarkEnd w:id="200"/>
    </w:p>
    <w:p w:rsidR="007B1C18" w:rsidRPr="00DA157F" w:rsidRDefault="007B1C18" w:rsidP="00DA157F">
      <w:pPr>
        <w:spacing w:line="360" w:lineRule="auto"/>
        <w:jc w:val="center"/>
        <w:rPr>
          <w:rFonts w:ascii="Calibri" w:hAnsi="Calibri"/>
          <w:b/>
        </w:rPr>
      </w:pPr>
    </w:p>
    <w:p w:rsidR="006274AF" w:rsidRDefault="006274AF">
      <w:pPr>
        <w:pStyle w:val="Caption"/>
        <w:keepNext/>
        <w:rPr>
          <w:ins w:id="201" w:author="Michelle Hulett" w:date="2010-05-16T22:35:00Z"/>
        </w:rPr>
        <w:pPrChange w:id="202" w:author="Michelle Hulett" w:date="2010-05-16T22:35:00Z">
          <w:pPr/>
        </w:pPrChange>
      </w:pPr>
      <w:bookmarkStart w:id="203" w:name="_Toc261813005"/>
      <w:ins w:id="204" w:author="Michelle Hulett" w:date="2010-05-16T22:35:00Z">
        <w:r>
          <w:t xml:space="preserve">Table </w:t>
        </w:r>
        <w:r>
          <w:fldChar w:fldCharType="begin"/>
        </w:r>
        <w:r>
          <w:instrText xml:space="preserve"> SEQ Table \* ARABIC </w:instrText>
        </w:r>
      </w:ins>
      <w:r>
        <w:fldChar w:fldCharType="separate"/>
      </w:r>
      <w:ins w:id="205" w:author="Michelle Hulett" w:date="2010-05-16T22:39:00Z">
        <w:r w:rsidR="004B1844">
          <w:rPr>
            <w:noProof/>
          </w:rPr>
          <w:t>1</w:t>
        </w:r>
      </w:ins>
      <w:ins w:id="206" w:author="Michelle Hulett" w:date="2010-05-16T22:35:00Z">
        <w:r>
          <w:fldChar w:fldCharType="end"/>
        </w:r>
        <w:r>
          <w:t>:  Initial Advertising Plan Budget</w:t>
        </w:r>
        <w:bookmarkEnd w:id="203"/>
      </w:ins>
    </w:p>
    <w:tbl>
      <w:tblPr>
        <w:tblpPr w:leftFromText="180" w:rightFromText="180" w:vertAnchor="text" w:tblpXSpec="center" w:tblpY="1"/>
        <w:tblOverlap w:val="never"/>
        <w:tblW w:w="7182" w:type="dxa"/>
        <w:tblLook w:val="0000" w:firstRow="0" w:lastRow="0" w:firstColumn="0" w:lastColumn="0" w:noHBand="0" w:noVBand="0"/>
      </w:tblPr>
      <w:tblGrid>
        <w:gridCol w:w="1871"/>
        <w:gridCol w:w="1416"/>
        <w:gridCol w:w="1464"/>
        <w:gridCol w:w="960"/>
        <w:gridCol w:w="1471"/>
      </w:tblGrid>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RADIO</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30 Second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daily</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KSSN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KLAL</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KKPT</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3,240.00 </w:t>
            </w:r>
          </w:p>
        </w:tc>
      </w:tr>
      <w:tr w:rsidR="00485CD2" w:rsidTr="006E1D2D">
        <w:trPr>
          <w:trHeight w:val="106"/>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NEWSPAPER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times/week</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Log Cabin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8</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3,200.00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smartTag w:uri="urn:schemas-microsoft-com:office:smarttags" w:element="State">
              <w:smartTag w:uri="urn:schemas-microsoft-com:office:smarttags" w:element="place">
                <w:r>
                  <w:rPr>
                    <w:rFonts w:ascii="Calibri" w:hAnsi="Calibri" w:cs="Arial"/>
                    <w:b/>
                    <w:bCs/>
                    <w:sz w:val="20"/>
                    <w:szCs w:val="20"/>
                  </w:rPr>
                  <w:t>Arkansas</w:t>
                </w:r>
              </w:smartTag>
            </w:smartTag>
            <w:r>
              <w:rPr>
                <w:rFonts w:ascii="Calibri" w:hAnsi="Calibri" w:cs="Arial"/>
                <w:b/>
                <w:bCs/>
                <w:sz w:val="20"/>
                <w:szCs w:val="20"/>
              </w:rPr>
              <w:t xml:space="preserve"> Dem-</w:t>
            </w:r>
            <w:proofErr w:type="spellStart"/>
            <w:r>
              <w:rPr>
                <w:rFonts w:ascii="Calibri" w:hAnsi="Calibri" w:cs="Arial"/>
                <w:b/>
                <w:bCs/>
                <w:sz w:val="20"/>
                <w:szCs w:val="20"/>
              </w:rPr>
              <w:t>Gaz</w:t>
            </w:r>
            <w:proofErr w:type="spellEnd"/>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225.00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675.00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sz w:val="20"/>
                <w:szCs w:val="20"/>
              </w:rPr>
            </w:pPr>
            <w:r>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xml:space="preserve"> $     3,875.00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YELLOW PAGES</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 year</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years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Platinum Listing</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RPr="006E1D2D"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120.00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OUTDOOR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of units</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colors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Banners</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75.00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proofErr w:type="spellStart"/>
            <w:r>
              <w:rPr>
                <w:rFonts w:ascii="Calibri" w:hAnsi="Calibri" w:cs="Arial"/>
                <w:b/>
                <w:bCs/>
                <w:sz w:val="20"/>
                <w:szCs w:val="20"/>
              </w:rPr>
              <w:t>Coroplast</w:t>
            </w:r>
            <w:proofErr w:type="spellEnd"/>
            <w:r>
              <w:rPr>
                <w:rFonts w:ascii="Calibri" w:hAnsi="Calibri" w:cs="Arial"/>
                <w:b/>
                <w:bCs/>
                <w:sz w:val="20"/>
                <w:szCs w:val="20"/>
              </w:rPr>
              <w:t xml:space="preserve"> Signs</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17.00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340.00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640.00 </w:t>
            </w:r>
          </w:p>
        </w:tc>
      </w:tr>
      <w:tr w:rsidR="00485CD2" w:rsidTr="006E1D2D">
        <w:trPr>
          <w:trHeight w:val="27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3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3840" w:type="dxa"/>
            <w:gridSpan w:val="3"/>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rPr>
            </w:pPr>
            <w:r>
              <w:rPr>
                <w:rFonts w:ascii="Calibri" w:hAnsi="Calibri" w:cs="Arial"/>
                <w:b/>
                <w:bCs/>
              </w:rPr>
              <w:t>TOTAL ADVERTISING PLAN BUDGET</w:t>
            </w:r>
          </w:p>
        </w:tc>
        <w:tc>
          <w:tcPr>
            <w:tcW w:w="1471" w:type="dxa"/>
            <w:tcBorders>
              <w:top w:val="single" w:sz="4" w:space="0" w:color="auto"/>
              <w:left w:val="nil"/>
              <w:bottom w:val="double" w:sz="6" w:space="0" w:color="auto"/>
              <w:right w:val="nil"/>
            </w:tcBorders>
            <w:shd w:val="clear" w:color="auto" w:fill="FF99CC"/>
            <w:noWrap/>
            <w:vAlign w:val="bottom"/>
          </w:tcPr>
          <w:p w:rsidR="00485CD2" w:rsidRPr="0037718E" w:rsidRDefault="00485CD2" w:rsidP="006E1D2D">
            <w:pPr>
              <w:rPr>
                <w:rFonts w:ascii="Calibri" w:hAnsi="Calibri" w:cs="Arial"/>
                <w:b/>
              </w:rPr>
            </w:pPr>
            <w:r>
              <w:rPr>
                <w:rFonts w:ascii="Calibri" w:hAnsi="Calibri" w:cs="Arial"/>
              </w:rPr>
              <w:t xml:space="preserve"> </w:t>
            </w:r>
            <w:r w:rsidRPr="0037718E">
              <w:rPr>
                <w:rFonts w:ascii="Calibri" w:hAnsi="Calibri" w:cs="Arial"/>
                <w:b/>
              </w:rPr>
              <w:t xml:space="preserve">$ 7,875.00 </w:t>
            </w:r>
          </w:p>
        </w:tc>
      </w:tr>
    </w:tbl>
    <w:p w:rsidR="00271754" w:rsidRDefault="006E1D2D" w:rsidP="00271754">
      <w:pPr>
        <w:spacing w:line="360" w:lineRule="auto"/>
        <w:jc w:val="center"/>
        <w:rPr>
          <w:rFonts w:ascii="Calibri" w:hAnsi="Calibri"/>
          <w:i/>
        </w:rPr>
      </w:pPr>
      <w:r>
        <w:rPr>
          <w:rFonts w:ascii="Calibri" w:hAnsi="Calibri"/>
          <w:i/>
        </w:rPr>
        <w:br w:type="textWrapping" w:clear="all"/>
      </w:r>
    </w:p>
    <w:p w:rsidR="00271754" w:rsidRPr="00DA157F" w:rsidRDefault="00271754" w:rsidP="00CE7B7A">
      <w:pPr>
        <w:spacing w:line="360" w:lineRule="auto"/>
        <w:rPr>
          <w:rFonts w:ascii="Calibri" w:hAnsi="Calibri"/>
        </w:rPr>
      </w:pPr>
      <w:r>
        <w:rPr>
          <w:rFonts w:ascii="Calibri" w:hAnsi="Calibri"/>
          <w:i/>
        </w:rPr>
        <w:br w:type="page"/>
      </w:r>
    </w:p>
    <w:p w:rsidR="00271754" w:rsidRPr="005E247A" w:rsidRDefault="006274AF" w:rsidP="00271754">
      <w:pPr>
        <w:spacing w:line="360" w:lineRule="auto"/>
        <w:jc w:val="center"/>
        <w:rPr>
          <w:rFonts w:ascii="Calibri" w:hAnsi="Calibri"/>
        </w:rPr>
      </w:pPr>
      <w:ins w:id="207" w:author="Michelle Hulett" w:date="2010-05-16T22:37:00Z">
        <w:r>
          <w:rPr>
            <w:noProof/>
          </w:rPr>
          <w:lastRenderedPageBreak/>
          <mc:AlternateContent>
            <mc:Choice Requires="wps">
              <w:drawing>
                <wp:anchor distT="0" distB="0" distL="114300" distR="114300" simplePos="0" relativeHeight="251659776" behindDoc="0" locked="0" layoutInCell="1" allowOverlap="1" wp14:anchorId="014DA69F" wp14:editId="1AFDDBAF">
                  <wp:simplePos x="0" y="0"/>
                  <wp:positionH relativeFrom="column">
                    <wp:posOffset>914400</wp:posOffset>
                  </wp:positionH>
                  <wp:positionV relativeFrom="paragraph">
                    <wp:posOffset>-278765</wp:posOffset>
                  </wp:positionV>
                  <wp:extent cx="40005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prstClr val="white"/>
                          </a:solidFill>
                          <a:ln>
                            <a:noFill/>
                          </a:ln>
                          <a:effectLst/>
                        </wps:spPr>
                        <wps:txbx>
                          <w:txbxContent>
                            <w:p w:rsidR="006274AF" w:rsidRPr="0077314C" w:rsidRDefault="006274AF">
                              <w:pPr>
                                <w:pStyle w:val="Caption"/>
                                <w:rPr>
                                  <w:rFonts w:ascii="Calibri" w:hAnsi="Calibri"/>
                                  <w:noProof/>
                                </w:rPr>
                                <w:pPrChange w:id="208" w:author="Michelle Hulett" w:date="2010-05-16T22:37:00Z">
                                  <w:pPr>
                                    <w:spacing w:line="360" w:lineRule="auto"/>
                                    <w:jc w:val="center"/>
                                  </w:pPr>
                                </w:pPrChange>
                              </w:pPr>
                              <w:bookmarkStart w:id="209" w:name="_Toc261813006"/>
                              <w:ins w:id="210" w:author="Michelle Hulett" w:date="2010-05-16T22:37:00Z">
                                <w:r>
                                  <w:t xml:space="preserve">Figure </w:t>
                                </w:r>
                                <w:r>
                                  <w:fldChar w:fldCharType="begin"/>
                                </w:r>
                                <w:r>
                                  <w:instrText xml:space="preserve"> SEQ Figure \* ARABIC </w:instrText>
                                </w:r>
                              </w:ins>
                              <w:r>
                                <w:fldChar w:fldCharType="separate"/>
                              </w:r>
                              <w:ins w:id="211" w:author="Michelle Hulett" w:date="2010-05-16T22:37:00Z">
                                <w:r>
                                  <w:rPr>
                                    <w:noProof/>
                                  </w:rPr>
                                  <w:t>1</w:t>
                                </w:r>
                                <w:r>
                                  <w:fldChar w:fldCharType="end"/>
                                </w:r>
                                <w:r>
                                  <w:t>:  Marketing Organization</w:t>
                                </w:r>
                              </w:ins>
                              <w:bookmarkEnd w:id="20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21.95pt;width:31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" stroked="f">
                  <v:textbox inset="0,0,0,0">
                    <w:txbxContent>
                      <w:p w:rsidR="006274AF" w:rsidRPr="0077314C" w:rsidRDefault="006274AF" w:rsidP="006274AF">
                        <w:pPr>
                          <w:pStyle w:val="Caption"/>
                          <w:rPr>
                            <w:rFonts w:ascii="Calibri" w:hAnsi="Calibri"/>
                            <w:noProof/>
                            <w:sz w:val="24"/>
                            <w:szCs w:val="24"/>
                          </w:rPr>
                          <w:pPrChange w:id="228" w:author="Michelle Hulett" w:date="2010-05-16T22:37:00Z">
                            <w:pPr>
                              <w:spacing w:line="360" w:lineRule="auto"/>
                              <w:jc w:val="center"/>
                            </w:pPr>
                          </w:pPrChange>
                        </w:pPr>
                        <w:bookmarkStart w:id="229" w:name="_Toc261813006"/>
                        <w:ins w:id="230" w:author="Michelle Hulett" w:date="2010-05-16T22:37:00Z">
                          <w:r>
                            <w:t xml:space="preserve">Figure </w:t>
                          </w:r>
                          <w:r>
                            <w:fldChar w:fldCharType="begin"/>
                          </w:r>
                          <w:r>
                            <w:instrText xml:space="preserve"> SEQ Figure \* ARABIC </w:instrText>
                          </w:r>
                        </w:ins>
                        <w:r>
                          <w:fldChar w:fldCharType="separate"/>
                        </w:r>
                        <w:ins w:id="231" w:author="Michelle Hulett" w:date="2010-05-16T22:37:00Z">
                          <w:r>
                            <w:rPr>
                              <w:noProof/>
                            </w:rPr>
                            <w:t>1</w:t>
                          </w:r>
                          <w:r>
                            <w:fldChar w:fldCharType="end"/>
                          </w:r>
                          <w:r>
                            <w:t>:  Marketing Organization</w:t>
                          </w:r>
                        </w:ins>
                        <w:bookmarkEnd w:id="229"/>
                      </w:p>
                    </w:txbxContent>
                  </v:textbox>
                </v:shape>
              </w:pict>
            </mc:Fallback>
          </mc:AlternateContent>
        </w:r>
      </w:ins>
      <w:r w:rsidR="0066699E">
        <w:rPr>
          <w:rFonts w:ascii="Calibri" w:hAnsi="Calibri"/>
          <w:noProof/>
        </w:rPr>
        <w:drawing>
          <wp:anchor distT="0" distB="0" distL="114300" distR="114300" simplePos="0" relativeHeight="251657728" behindDoc="0" locked="0" layoutInCell="1" allowOverlap="1" wp14:editId="633D3CA1">
            <wp:simplePos x="0" y="0"/>
            <wp:positionH relativeFrom="character">
              <wp:posOffset>-2057400</wp:posOffset>
            </wp:positionH>
            <wp:positionV relativeFrom="line">
              <wp:posOffset>178435</wp:posOffset>
            </wp:positionV>
            <wp:extent cx="4000500" cy="2514600"/>
            <wp:effectExtent l="0" t="0" r="19050" b="0"/>
            <wp:wrapNone/>
            <wp:docPr id="53" name="Organization Chart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271754" w:rsidRDefault="0095590F" w:rsidP="00271754">
      <w:pPr>
        <w:spacing w:line="360" w:lineRule="auto"/>
        <w:jc w:val="center"/>
        <w:rPr>
          <w:rFonts w:ascii="Calibri" w:hAnsi="Calibri"/>
        </w:rPr>
      </w:pPr>
      <w:r>
        <w:rPr>
          <w:rFonts w:ascii="Calibri" w:hAnsi="Calibri"/>
          <w:noProof/>
        </w:rPr>
        <mc:AlternateContent>
          <mc:Choice Requires="wps">
            <w:drawing>
              <wp:inline distT="0" distB="0" distL="0" distR="0" wp14:editId="3F4BC760">
                <wp:extent cx="4001770" cy="199517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177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15.1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" filled="f" stroked="f">
                <o:lock v:ext="edit" aspectratio="t"/>
                <w10:anchorlock/>
              </v:rect>
            </w:pict>
          </mc:Fallback>
        </mc:AlternateContent>
      </w:r>
    </w:p>
    <w:p w:rsidR="00217768" w:rsidRDefault="00217768">
      <w:r>
        <w:br w:type="page"/>
      </w:r>
    </w:p>
    <w:p w:rsidR="004B1844" w:rsidRDefault="004B1844">
      <w:pPr>
        <w:pStyle w:val="Caption"/>
        <w:keepNext/>
        <w:rPr>
          <w:ins w:id="212" w:author="Michelle Hulett" w:date="2010-05-16T22:39:00Z"/>
        </w:rPr>
        <w:pPrChange w:id="213" w:author="Michelle Hulett" w:date="2010-05-16T22:39:00Z">
          <w:pPr/>
        </w:pPrChange>
      </w:pPr>
      <w:bookmarkStart w:id="214" w:name="_Toc261813007"/>
      <w:ins w:id="215" w:author="Michelle Hulett" w:date="2010-05-16T22:39:00Z">
        <w:r>
          <w:lastRenderedPageBreak/>
          <w:t xml:space="preserve">Table </w:t>
        </w:r>
        <w:r>
          <w:fldChar w:fldCharType="begin"/>
        </w:r>
        <w:r>
          <w:instrText xml:space="preserve"> SEQ Table \* ARABIC </w:instrText>
        </w:r>
      </w:ins>
      <w:r>
        <w:fldChar w:fldCharType="separate"/>
      </w:r>
      <w:ins w:id="216" w:author="Michelle Hulett" w:date="2010-05-16T22:39:00Z">
        <w:r>
          <w:rPr>
            <w:noProof/>
          </w:rPr>
          <w:t>2</w:t>
        </w:r>
        <w:r>
          <w:fldChar w:fldCharType="end"/>
        </w:r>
        <w:r>
          <w:t xml:space="preserve">: Take Note </w:t>
        </w:r>
        <w:proofErr w:type="spellStart"/>
        <w:r>
          <w:t>Paperie</w:t>
        </w:r>
        <w:proofErr w:type="spellEnd"/>
        <w:r>
          <w:t xml:space="preserve"> - Price List</w:t>
        </w:r>
        <w:bookmarkEnd w:id="214"/>
      </w:ins>
    </w:p>
    <w:tbl>
      <w:tblPr>
        <w:tblW w:w="9758" w:type="dxa"/>
        <w:jc w:val="center"/>
        <w:tblInd w:w="98" w:type="dxa"/>
        <w:tblLook w:val="0000" w:firstRow="0" w:lastRow="0" w:firstColumn="0" w:lastColumn="0" w:noHBand="0" w:noVBand="0"/>
      </w:tblPr>
      <w:tblGrid>
        <w:gridCol w:w="382"/>
        <w:gridCol w:w="6516"/>
        <w:gridCol w:w="1429"/>
        <w:gridCol w:w="1431"/>
      </w:tblGrid>
      <w:tr w:rsidR="001032B6" w:rsidRPr="00DA157F" w:rsidTr="005F48DF">
        <w:trPr>
          <w:trHeight w:val="60"/>
          <w:jc w:val="center"/>
        </w:trPr>
        <w:tc>
          <w:tcPr>
            <w:tcW w:w="9758" w:type="dxa"/>
            <w:gridSpan w:val="4"/>
            <w:tcBorders>
              <w:top w:val="nil"/>
              <w:left w:val="nil"/>
              <w:bottom w:val="nil"/>
              <w:right w:val="nil"/>
            </w:tcBorders>
            <w:shd w:val="clear" w:color="auto" w:fill="auto"/>
            <w:noWrap/>
            <w:vAlign w:val="bottom"/>
          </w:tcPr>
          <w:p w:rsidR="006C7DA3" w:rsidRPr="00DA157F" w:rsidRDefault="00485CD2" w:rsidP="007B1C18">
            <w:pPr>
              <w:rPr>
                <w:rFonts w:ascii="Calibri" w:hAnsi="Calibri" w:cs="Arial"/>
                <w:bCs/>
                <w:sz w:val="28"/>
                <w:szCs w:val="28"/>
              </w:rPr>
            </w:pPr>
            <w:r w:rsidRPr="00DA157F">
              <w:br w:type="page"/>
            </w:r>
          </w:p>
        </w:tc>
      </w:tr>
      <w:tr w:rsidR="001032B6" w:rsidTr="005F48DF">
        <w:trPr>
          <w:trHeight w:val="52"/>
          <w:jc w:val="center"/>
        </w:trPr>
        <w:tc>
          <w:tcPr>
            <w:tcW w:w="382" w:type="dxa"/>
            <w:tcBorders>
              <w:top w:val="nil"/>
              <w:left w:val="nil"/>
              <w:bottom w:val="nil"/>
              <w:right w:val="single" w:sz="8" w:space="0" w:color="auto"/>
            </w:tcBorders>
            <w:shd w:val="clear" w:color="auto" w:fill="auto"/>
            <w:noWrap/>
            <w:vAlign w:val="bottom"/>
          </w:tcPr>
          <w:p w:rsidR="001032B6" w:rsidRDefault="001032B6" w:rsidP="006C7DA3">
            <w:pPr>
              <w:jc w:val="center"/>
              <w:rPr>
                <w:rFonts w:ascii="Calibri" w:hAnsi="Calibri" w:cs="Arial"/>
              </w:rPr>
            </w:pPr>
          </w:p>
        </w:tc>
        <w:tc>
          <w:tcPr>
            <w:tcW w:w="65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6C7DA3" w:rsidP="006C7DA3">
            <w:pPr>
              <w:jc w:val="center"/>
              <w:rPr>
                <w:rFonts w:ascii="Calibri" w:hAnsi="Calibri" w:cs="Arial"/>
                <w:b/>
              </w:rPr>
            </w:pPr>
            <w:r w:rsidRPr="006C7DA3">
              <w:rPr>
                <w:rFonts w:ascii="Calibri" w:hAnsi="Calibri" w:cs="Arial"/>
                <w:b/>
              </w:rPr>
              <w:t>Type</w:t>
            </w:r>
          </w:p>
        </w:tc>
        <w:tc>
          <w:tcPr>
            <w:tcW w:w="142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Party Invitations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70.00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(No Response Card)</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(With Response Card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5F48DF" w:rsidP="00025E68">
            <w:pPr>
              <w:rPr>
                <w:rFonts w:ascii="Calibri" w:hAnsi="Calibri" w:cs="Arial"/>
                <w:b/>
                <w:bCs/>
              </w:rPr>
            </w:pPr>
            <w:r>
              <w:rPr>
                <w:rFonts w:ascii="Calibri" w:hAnsi="Calibri" w:cs="Arial"/>
                <w:b/>
                <w:bCs/>
              </w:rPr>
              <w:t xml:space="preserve">Birth </w:t>
            </w:r>
            <w:r w:rsidR="001032B6">
              <w:rPr>
                <w:rFonts w:ascii="Calibri" w:hAnsi="Calibri" w:cs="Arial"/>
                <w:b/>
                <w:bCs/>
              </w:rPr>
              <w:t>Announcements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(No Thank You Note)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$ 200.00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(With Thank You Note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Note Cards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85.00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Plain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Custom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Stationary</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30.00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(No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40.00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65.00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(With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bl>
    <w:p w:rsidR="003D31C0" w:rsidRDefault="003D31C0" w:rsidP="003D31C0">
      <w:pPr>
        <w:jc w:val="center"/>
        <w:rPr>
          <w:rFonts w:ascii="Calibri" w:hAnsi="Calibri"/>
        </w:rPr>
      </w:pPr>
    </w:p>
    <w:p w:rsidR="00A62A9B" w:rsidRDefault="00A62A9B">
      <w:pPr>
        <w:rPr>
          <w:ins w:id="217" w:author="Michelle Hulett" w:date="2010-02-01T20:34:00Z"/>
          <w:rFonts w:ascii="Calibri" w:hAnsi="Calibri"/>
        </w:rPr>
      </w:pPr>
      <w:ins w:id="218" w:author="Michelle Hulett" w:date="2010-02-01T20:34:00Z">
        <w:r>
          <w:rPr>
            <w:rFonts w:ascii="Calibri" w:hAnsi="Calibri"/>
          </w:rPr>
          <w:br w:type="page"/>
        </w:r>
      </w:ins>
    </w:p>
    <w:p w:rsidR="0026517C" w:rsidRDefault="00A62A9B">
      <w:pPr>
        <w:pStyle w:val="Heading1"/>
        <w:rPr>
          <w:ins w:id="219" w:author="Michelle Hulett" w:date="2010-02-01T20:34:00Z"/>
        </w:rPr>
        <w:pPrChange w:id="220" w:author="Michelle Hulett" w:date="2010-02-01T20:34:00Z">
          <w:pPr/>
        </w:pPrChange>
      </w:pPr>
      <w:bookmarkStart w:id="221" w:name="_Toc261813439"/>
      <w:ins w:id="222" w:author="Michelle Hulett" w:date="2010-02-01T20:34:00Z">
        <w:r>
          <w:lastRenderedPageBreak/>
          <w:t>Bibliography</w:t>
        </w:r>
        <w:bookmarkEnd w:id="221"/>
      </w:ins>
    </w:p>
    <w:p w:rsidR="00A62A9B" w:rsidRDefault="00A62A9B">
      <w:pPr>
        <w:rPr>
          <w:ins w:id="223" w:author="Michelle Hulett" w:date="2010-02-01T20:34:00Z"/>
        </w:rPr>
      </w:pPr>
    </w:p>
    <w:p w:rsidR="00C46271" w:rsidRDefault="00F35FC5" w:rsidP="00C46271">
      <w:pPr>
        <w:pStyle w:val="Bibliography"/>
        <w:ind w:left="720" w:hanging="720"/>
        <w:rPr>
          <w:noProof/>
        </w:rPr>
      </w:pPr>
      <w:ins w:id="224" w:author="Michelle Hulett" w:date="2010-02-01T20:36:00Z">
        <w:r>
          <w:fldChar w:fldCharType="begin"/>
        </w:r>
        <w:r>
          <w:instrText xml:space="preserve"> BIBLIOGRAPHY  \l 1033 </w:instrText>
        </w:r>
      </w:ins>
      <w:r>
        <w:fldChar w:fldCharType="separate"/>
      </w:r>
      <w:r w:rsidR="00C46271">
        <w:rPr>
          <w:noProof/>
        </w:rPr>
        <w:t>Abrams, R. "Getting the Dirt on Your Market." n.d. 31 March 2012 &lt;http://www.inc.com/articles/2002/02/23903.html&gt;.</w:t>
      </w:r>
    </w:p>
    <w:p w:rsidR="00C46271" w:rsidRDefault="00C46271" w:rsidP="00C46271">
      <w:pPr>
        <w:pStyle w:val="Bibliography"/>
        <w:ind w:left="720" w:hanging="720"/>
        <w:rPr>
          <w:noProof/>
        </w:rPr>
      </w:pPr>
      <w:r>
        <w:rPr>
          <w:noProof/>
        </w:rPr>
        <w:t>BusinessBureau-uk. 2002. 31 March 2012 &lt;http://www.businessbureau-uk.co.uk/sales-marketing/marketing_mix.htm&gt;.</w:t>
      </w:r>
    </w:p>
    <w:p w:rsidR="00C46271" w:rsidRDefault="00C46271" w:rsidP="00C46271">
      <w:pPr>
        <w:pStyle w:val="Bibliography"/>
        <w:ind w:left="720" w:hanging="720"/>
        <w:rPr>
          <w:noProof/>
        </w:rPr>
      </w:pPr>
      <w:r>
        <w:rPr>
          <w:noProof/>
        </w:rPr>
        <w:t>Marketing Teacher Ltd. 2000. 31 March 2012 &lt;http://www.marketingteacher.com/Lessons/lesson_place.htm&gt;.</w:t>
      </w:r>
    </w:p>
    <w:p w:rsidR="00C46271" w:rsidRDefault="00C46271" w:rsidP="00C46271">
      <w:pPr>
        <w:pStyle w:val="Bibliography"/>
        <w:ind w:left="720" w:hanging="720"/>
        <w:rPr>
          <w:noProof/>
        </w:rPr>
      </w:pPr>
      <w:r>
        <w:rPr>
          <w:noProof/>
        </w:rPr>
        <w:t>Walden, J. "Something Blue Inc." 2007. 7 April 2012 &lt;http://www.entrepreneur.com/tradejournals/article/172978743.html&gt;.</w:t>
      </w:r>
    </w:p>
    <w:p w:rsidR="006274AF" w:rsidRDefault="00F35FC5" w:rsidP="00C46271">
      <w:pPr>
        <w:rPr>
          <w:ins w:id="225" w:author="Michelle Hulett" w:date="2010-05-16T22:33:00Z"/>
        </w:rPr>
      </w:pPr>
      <w:ins w:id="226" w:author="Michelle Hulett" w:date="2010-02-01T20:36:00Z">
        <w:r>
          <w:fldChar w:fldCharType="end"/>
        </w:r>
      </w:ins>
    </w:p>
    <w:p w:rsidR="006274AF" w:rsidRDefault="006274AF">
      <w:pPr>
        <w:rPr>
          <w:ins w:id="227" w:author="Michelle Hulett" w:date="2010-05-16T22:33:00Z"/>
        </w:rPr>
      </w:pPr>
      <w:ins w:id="228" w:author="Michelle Hulett" w:date="2010-05-16T22:33:00Z">
        <w:r>
          <w:br w:type="page"/>
        </w:r>
      </w:ins>
    </w:p>
    <w:p w:rsidR="00A62A9B" w:rsidRDefault="006274AF">
      <w:pPr>
        <w:pStyle w:val="Heading1"/>
        <w:rPr>
          <w:ins w:id="229" w:author="Michelle Hulett" w:date="2010-05-16T22:33:00Z"/>
        </w:rPr>
        <w:pPrChange w:id="230" w:author="Michelle Hulett" w:date="2010-05-16T22:33:00Z">
          <w:pPr/>
        </w:pPrChange>
      </w:pPr>
      <w:bookmarkStart w:id="231" w:name="_Toc261813440"/>
      <w:ins w:id="232" w:author="Michelle Hulett" w:date="2010-05-16T22:33:00Z">
        <w:r>
          <w:lastRenderedPageBreak/>
          <w:t>Index</w:t>
        </w:r>
        <w:bookmarkEnd w:id="231"/>
      </w:ins>
    </w:p>
    <w:p w:rsidR="006274AF" w:rsidRDefault="006274AF" w:rsidP="00C46271">
      <w:pPr>
        <w:rPr>
          <w:ins w:id="233" w:author="Michelle Hulett" w:date="2010-05-16T22:33:00Z"/>
          <w:noProof/>
        </w:rPr>
        <w:sectPr w:rsidR="006274AF" w:rsidSect="006274AF">
          <w:footerReference w:type="default" r:id="rId15"/>
          <w:pgSz w:w="12240" w:h="15840"/>
          <w:pgMar w:top="1440" w:right="1440" w:bottom="1440" w:left="1440" w:header="720" w:footer="720" w:gutter="0"/>
          <w:pgNumType w:start="1"/>
          <w:cols w:space="720"/>
          <w:titlePg/>
          <w:docGrid w:linePitch="360"/>
        </w:sectPr>
      </w:pPr>
      <w:ins w:id="239" w:author="Michelle Hulett" w:date="2010-05-16T22:33:00Z">
        <w:r>
          <w:fldChar w:fldCharType="begin"/>
        </w:r>
        <w:r>
          <w:instrText xml:space="preserve"> INDEX \h "A" \c "2" \z "1033" </w:instrText>
        </w:r>
      </w:ins>
      <w:r>
        <w:fldChar w:fldCharType="separate"/>
      </w:r>
    </w:p>
    <w:p w:rsidR="006274AF" w:rsidRDefault="006274AF">
      <w:pPr>
        <w:pStyle w:val="IndexHeading"/>
        <w:keepNext/>
        <w:tabs>
          <w:tab w:val="right" w:pos="4310"/>
        </w:tabs>
        <w:rPr>
          <w:ins w:id="240" w:author="Michelle Hulett" w:date="2010-05-16T22:33:00Z"/>
          <w:rFonts w:eastAsiaTheme="minorEastAsia" w:cstheme="minorBidi"/>
          <w:b w:val="0"/>
          <w:bCs w:val="0"/>
          <w:noProof/>
        </w:rPr>
      </w:pPr>
      <w:ins w:id="241" w:author="Michelle Hulett" w:date="2010-05-16T22:33:00Z">
        <w:r>
          <w:rPr>
            <w:noProof/>
          </w:rPr>
          <w:lastRenderedPageBreak/>
          <w:t>C</w:t>
        </w:r>
      </w:ins>
    </w:p>
    <w:p w:rsidR="006274AF" w:rsidRDefault="006274AF">
      <w:pPr>
        <w:pStyle w:val="Index1"/>
        <w:tabs>
          <w:tab w:val="right" w:pos="4310"/>
        </w:tabs>
        <w:rPr>
          <w:ins w:id="242" w:author="Michelle Hulett" w:date="2010-05-16T22:33:00Z"/>
          <w:noProof/>
        </w:rPr>
      </w:pPr>
      <w:ins w:id="243" w:author="Michelle Hulett" w:date="2010-05-16T22:33:00Z">
        <w:r w:rsidRPr="003F5ECF">
          <w:rPr>
            <w:rFonts w:ascii="Calibri" w:hAnsi="Calibri"/>
            <w:noProof/>
          </w:rPr>
          <w:t>Custom printing</w:t>
        </w:r>
        <w:r>
          <w:rPr>
            <w:noProof/>
          </w:rPr>
          <w:t>, 3, 5, 7, 8, 11, 14</w:t>
        </w:r>
      </w:ins>
    </w:p>
    <w:p w:rsidR="006274AF" w:rsidRDefault="006274AF">
      <w:pPr>
        <w:pStyle w:val="Index1"/>
        <w:tabs>
          <w:tab w:val="right" w:pos="4310"/>
        </w:tabs>
        <w:rPr>
          <w:ins w:id="244" w:author="Michelle Hulett" w:date="2010-05-16T22:33:00Z"/>
          <w:noProof/>
        </w:rPr>
      </w:pPr>
      <w:ins w:id="245" w:author="Michelle Hulett" w:date="2010-05-16T22:33:00Z">
        <w:r w:rsidRPr="003F5ECF">
          <w:rPr>
            <w:rFonts w:ascii="Calibri" w:hAnsi="Calibri"/>
            <w:noProof/>
          </w:rPr>
          <w:t>Customer</w:t>
        </w:r>
        <w:r>
          <w:rPr>
            <w:noProof/>
          </w:rPr>
          <w:t>, 3, 5, 9, 13, 14, 16</w:t>
        </w:r>
      </w:ins>
    </w:p>
    <w:p w:rsidR="006274AF" w:rsidRDefault="006274AF">
      <w:pPr>
        <w:pStyle w:val="IndexHeading"/>
        <w:keepNext/>
        <w:tabs>
          <w:tab w:val="right" w:pos="4310"/>
        </w:tabs>
        <w:rPr>
          <w:ins w:id="246" w:author="Michelle Hulett" w:date="2010-05-16T22:33:00Z"/>
          <w:rFonts w:eastAsiaTheme="minorEastAsia" w:cstheme="minorBidi"/>
          <w:b w:val="0"/>
          <w:bCs w:val="0"/>
          <w:noProof/>
        </w:rPr>
      </w:pPr>
      <w:ins w:id="247" w:author="Michelle Hulett" w:date="2010-05-16T22:33:00Z">
        <w:r>
          <w:rPr>
            <w:noProof/>
          </w:rPr>
          <w:t>M</w:t>
        </w:r>
      </w:ins>
    </w:p>
    <w:p w:rsidR="006274AF" w:rsidRDefault="006274AF">
      <w:pPr>
        <w:pStyle w:val="Index1"/>
        <w:tabs>
          <w:tab w:val="right" w:pos="4310"/>
        </w:tabs>
        <w:rPr>
          <w:ins w:id="248" w:author="Michelle Hulett" w:date="2010-05-16T22:33:00Z"/>
          <w:noProof/>
        </w:rPr>
      </w:pPr>
      <w:ins w:id="249" w:author="Michelle Hulett" w:date="2010-05-16T22:33:00Z">
        <w:r w:rsidRPr="003F5ECF">
          <w:rPr>
            <w:rFonts w:ascii="Calibri" w:hAnsi="Calibri"/>
            <w:noProof/>
          </w:rPr>
          <w:t>Marketing plan</w:t>
        </w:r>
        <w:r>
          <w:rPr>
            <w:noProof/>
          </w:rPr>
          <w:t>, 11, 15</w:t>
        </w:r>
      </w:ins>
    </w:p>
    <w:p w:rsidR="006274AF" w:rsidRDefault="006274AF">
      <w:pPr>
        <w:pStyle w:val="IndexHeading"/>
        <w:keepNext/>
        <w:tabs>
          <w:tab w:val="right" w:pos="4310"/>
        </w:tabs>
        <w:rPr>
          <w:ins w:id="250" w:author="Michelle Hulett" w:date="2010-05-16T22:33:00Z"/>
          <w:rFonts w:eastAsiaTheme="minorEastAsia" w:cstheme="minorBidi"/>
          <w:b w:val="0"/>
          <w:bCs w:val="0"/>
          <w:noProof/>
        </w:rPr>
      </w:pPr>
      <w:ins w:id="251" w:author="Michelle Hulett" w:date="2010-05-16T22:33:00Z">
        <w:r>
          <w:rPr>
            <w:noProof/>
          </w:rPr>
          <w:t>P</w:t>
        </w:r>
      </w:ins>
    </w:p>
    <w:p w:rsidR="006274AF" w:rsidRDefault="006274AF">
      <w:pPr>
        <w:pStyle w:val="Index1"/>
        <w:tabs>
          <w:tab w:val="right" w:pos="4310"/>
        </w:tabs>
        <w:rPr>
          <w:ins w:id="252" w:author="Michelle Hulett" w:date="2010-05-16T22:33:00Z"/>
          <w:noProof/>
        </w:rPr>
      </w:pPr>
      <w:ins w:id="253" w:author="Michelle Hulett" w:date="2010-05-16T22:33:00Z">
        <w:r w:rsidRPr="003F5ECF">
          <w:rPr>
            <w:rFonts w:ascii="Calibri" w:hAnsi="Calibri"/>
            <w:noProof/>
          </w:rPr>
          <w:t>Price</w:t>
        </w:r>
        <w:r>
          <w:rPr>
            <w:noProof/>
          </w:rPr>
          <w:t>, 5, 10, 11, 12</w:t>
        </w:r>
      </w:ins>
    </w:p>
    <w:p w:rsidR="006274AF" w:rsidRDefault="006274AF">
      <w:pPr>
        <w:pStyle w:val="Index1"/>
        <w:tabs>
          <w:tab w:val="right" w:pos="4310"/>
        </w:tabs>
        <w:rPr>
          <w:ins w:id="254" w:author="Michelle Hulett" w:date="2010-05-16T22:33:00Z"/>
          <w:noProof/>
        </w:rPr>
      </w:pPr>
      <w:ins w:id="255" w:author="Michelle Hulett" w:date="2010-05-16T22:33:00Z">
        <w:r w:rsidRPr="003F5ECF">
          <w:rPr>
            <w:rFonts w:ascii="Calibri" w:hAnsi="Calibri"/>
            <w:noProof/>
          </w:rPr>
          <w:t>Product</w:t>
        </w:r>
        <w:r>
          <w:rPr>
            <w:noProof/>
          </w:rPr>
          <w:t>, 3, 7, 9, 10, 11, 12, 13, 14</w:t>
        </w:r>
      </w:ins>
    </w:p>
    <w:p w:rsidR="006274AF" w:rsidRDefault="006274AF">
      <w:pPr>
        <w:pStyle w:val="IndexHeading"/>
        <w:keepNext/>
        <w:tabs>
          <w:tab w:val="right" w:pos="4310"/>
        </w:tabs>
        <w:rPr>
          <w:ins w:id="256" w:author="Michelle Hulett" w:date="2010-05-16T22:33:00Z"/>
          <w:rFonts w:eastAsiaTheme="minorEastAsia" w:cstheme="minorBidi"/>
          <w:b w:val="0"/>
          <w:bCs w:val="0"/>
          <w:noProof/>
        </w:rPr>
      </w:pPr>
      <w:ins w:id="257" w:author="Michelle Hulett" w:date="2010-05-16T22:33:00Z">
        <w:r>
          <w:rPr>
            <w:noProof/>
          </w:rPr>
          <w:lastRenderedPageBreak/>
          <w:t>Q</w:t>
        </w:r>
      </w:ins>
    </w:p>
    <w:p w:rsidR="006274AF" w:rsidRDefault="006274AF">
      <w:pPr>
        <w:pStyle w:val="Index1"/>
        <w:tabs>
          <w:tab w:val="right" w:pos="4310"/>
        </w:tabs>
        <w:rPr>
          <w:ins w:id="258" w:author="Michelle Hulett" w:date="2010-05-16T22:33:00Z"/>
          <w:noProof/>
        </w:rPr>
      </w:pPr>
      <w:ins w:id="259" w:author="Michelle Hulett" w:date="2010-05-16T22:33:00Z">
        <w:r w:rsidRPr="003F5ECF">
          <w:rPr>
            <w:rFonts w:ascii="Calibri" w:hAnsi="Calibri"/>
            <w:noProof/>
          </w:rPr>
          <w:t>Quality</w:t>
        </w:r>
        <w:r>
          <w:rPr>
            <w:noProof/>
          </w:rPr>
          <w:t>, 3, 7, 9, 12</w:t>
        </w:r>
      </w:ins>
    </w:p>
    <w:p w:rsidR="006274AF" w:rsidRDefault="006274AF">
      <w:pPr>
        <w:pStyle w:val="IndexHeading"/>
        <w:keepNext/>
        <w:tabs>
          <w:tab w:val="right" w:pos="4310"/>
        </w:tabs>
        <w:rPr>
          <w:ins w:id="260" w:author="Michelle Hulett" w:date="2010-05-16T22:33:00Z"/>
          <w:rFonts w:eastAsiaTheme="minorEastAsia" w:cstheme="minorBidi"/>
          <w:b w:val="0"/>
          <w:bCs w:val="0"/>
          <w:noProof/>
        </w:rPr>
      </w:pPr>
      <w:ins w:id="261" w:author="Michelle Hulett" w:date="2010-05-16T22:33:00Z">
        <w:r>
          <w:rPr>
            <w:noProof/>
          </w:rPr>
          <w:t>T</w:t>
        </w:r>
      </w:ins>
    </w:p>
    <w:p w:rsidR="006274AF" w:rsidRDefault="006274AF">
      <w:pPr>
        <w:pStyle w:val="Index1"/>
        <w:tabs>
          <w:tab w:val="right" w:pos="4310"/>
        </w:tabs>
        <w:rPr>
          <w:ins w:id="262" w:author="Michelle Hulett" w:date="2010-05-16T22:33:00Z"/>
          <w:noProof/>
        </w:rPr>
      </w:pPr>
      <w:ins w:id="263" w:author="Michelle Hulett" w:date="2010-05-16T22:33:00Z">
        <w:r w:rsidRPr="003F5ECF">
          <w:rPr>
            <w:rFonts w:ascii="Calibri" w:hAnsi="Calibri"/>
            <w:noProof/>
          </w:rPr>
          <w:t>Target market</w:t>
        </w:r>
        <w:r>
          <w:rPr>
            <w:noProof/>
          </w:rPr>
          <w:t>, 8, 9</w:t>
        </w:r>
      </w:ins>
    </w:p>
    <w:p w:rsidR="006274AF" w:rsidRDefault="006274AF" w:rsidP="00C46271">
      <w:pPr>
        <w:rPr>
          <w:ins w:id="264" w:author="Michelle Hulett" w:date="2010-05-16T22:33:00Z"/>
          <w:noProof/>
        </w:rPr>
        <w:sectPr w:rsidR="006274AF" w:rsidSect="006274AF">
          <w:type w:val="continuous"/>
          <w:pgSz w:w="12240" w:h="15840"/>
          <w:pgMar w:top="1440" w:right="1440" w:bottom="1440" w:left="1440" w:header="720" w:footer="720" w:gutter="0"/>
          <w:pgNumType w:start="1"/>
          <w:cols w:num="2" w:space="720"/>
          <w:titlePg/>
          <w:docGrid w:linePitch="360"/>
          <w:sectPrChange w:id="265" w:author="Michelle Hulett" w:date="2010-05-16T22:33:00Z">
            <w:sectPr w:rsidR="006274AF" w:rsidSect="006274AF">
              <w:pgMar w:top="1440" w:right="1440" w:bottom="1440" w:left="1440" w:header="720" w:footer="720" w:gutter="0"/>
              <w:cols w:num="1"/>
            </w:sectPr>
          </w:sectPrChange>
        </w:sectPr>
      </w:pPr>
    </w:p>
    <w:p w:rsidR="006274AF" w:rsidRPr="00F35FC5" w:rsidRDefault="006274AF" w:rsidP="00C46271">
      <w:ins w:id="266" w:author="Michelle Hulett" w:date="2010-05-16T22:33:00Z">
        <w:r>
          <w:lastRenderedPageBreak/>
          <w:fldChar w:fldCharType="end"/>
        </w:r>
      </w:ins>
    </w:p>
    <w:sectPr w:rsidR="006274AF" w:rsidRPr="00F35FC5" w:rsidSect="006274AF">
      <w:type w:val="continuous"/>
      <w:pgSz w:w="12240" w:h="15840"/>
      <w:pgMar w:top="1440" w:right="1440" w:bottom="1440" w:left="1440" w:header="720" w:footer="720" w:gutter="0"/>
      <w:pgNumType w:start="1"/>
      <w:cols w:space="720"/>
      <w:titlePg/>
      <w:docGrid w:linePitch="360"/>
      <w:sectPrChange w:id="267" w:author="Michelle Hulett" w:date="2010-05-16T22:33:00Z">
        <w:sectPr w:rsidR="006274AF" w:rsidRPr="00F35FC5" w:rsidSect="006274AF">
          <w:type w:val="nextPage"/>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5" w:author="Michelle Hulett" w:date="2010-02-01T20:01:00Z" w:initials="MJH">
    <w:p w:rsidR="006274AF" w:rsidRDefault="006274AF">
      <w:pPr>
        <w:pStyle w:val="CommentText"/>
      </w:pPr>
      <w:r>
        <w:rPr>
          <w:rStyle w:val="CommentReference"/>
        </w:rPr>
        <w:annotationRef/>
      </w:r>
      <w:r>
        <w:t>Should we apply bold and italic to all instances of the company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D7" w:rsidRDefault="000E64D7">
      <w:r>
        <w:separator/>
      </w:r>
    </w:p>
  </w:endnote>
  <w:endnote w:type="continuationSeparator" w:id="0">
    <w:p w:rsidR="000E64D7" w:rsidRDefault="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34" w:author="Michelle Hulett" w:date="2010-05-16T22:34:00Z"/>
  <w:sdt>
    <w:sdtPr>
      <w:id w:val="1431547972"/>
      <w:docPartObj>
        <w:docPartGallery w:val="Page Numbers (Bottom of Page)"/>
        <w:docPartUnique/>
      </w:docPartObj>
    </w:sdtPr>
    <w:sdtEndPr>
      <w:rPr>
        <w:noProof/>
      </w:rPr>
    </w:sdtEndPr>
    <w:sdtContent>
      <w:customXmlInsRangeEnd w:id="234"/>
      <w:p w:rsidR="006274AF" w:rsidRDefault="006274AF">
        <w:pPr>
          <w:pStyle w:val="Footer"/>
          <w:jc w:val="right"/>
          <w:rPr>
            <w:ins w:id="235" w:author="Michelle Hulett" w:date="2010-05-16T22:34:00Z"/>
          </w:rPr>
        </w:pPr>
        <w:ins w:id="236" w:author="Michelle Hulett" w:date="2010-05-16T22:34:00Z">
          <w:r>
            <w:fldChar w:fldCharType="begin"/>
          </w:r>
          <w:r>
            <w:instrText xml:space="preserve"> PAGE   \* MERGEFORMAT </w:instrText>
          </w:r>
          <w:r>
            <w:fldChar w:fldCharType="separate"/>
          </w:r>
        </w:ins>
        <w:r w:rsidR="000414F6">
          <w:rPr>
            <w:noProof/>
          </w:rPr>
          <w:t>2</w:t>
        </w:r>
        <w:ins w:id="237" w:author="Michelle Hulett" w:date="2010-05-16T22:34:00Z">
          <w:r>
            <w:rPr>
              <w:noProof/>
            </w:rPr>
            <w:fldChar w:fldCharType="end"/>
          </w:r>
        </w:ins>
      </w:p>
      <w:customXmlInsRangeStart w:id="238" w:author="Michelle Hulett" w:date="2010-05-16T22:34:00Z"/>
    </w:sdtContent>
  </w:sdt>
  <w:customXmlInsRangeEnd w:id="238"/>
  <w:p w:rsidR="006274AF" w:rsidRDefault="00627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D7" w:rsidRDefault="000E64D7">
      <w:r>
        <w:separator/>
      </w:r>
    </w:p>
  </w:footnote>
  <w:footnote w:type="continuationSeparator" w:id="0">
    <w:p w:rsidR="000E64D7" w:rsidRDefault="000E64D7">
      <w:r>
        <w:continuationSeparator/>
      </w:r>
    </w:p>
  </w:footnote>
  <w:footnote w:id="1">
    <w:p w:rsidR="006274AF" w:rsidRDefault="006274AF">
      <w:pPr>
        <w:pStyle w:val="FootnoteText"/>
      </w:pPr>
      <w:ins w:id="159" w:author="Michelle Hulett" w:date="2010-02-01T20:40:00Z">
        <w:r>
          <w:rPr>
            <w:rStyle w:val="FootnoteReference"/>
          </w:rPr>
          <w:footnoteRef/>
        </w:r>
        <w:r>
          <w:t xml:space="preserve"> Abrams, R. (2007). </w:t>
        </w:r>
        <w:proofErr w:type="gramStart"/>
        <w:r>
          <w:t>“Getting the Dirt on Your Market</w:t>
        </w:r>
      </w:ins>
      <w:ins w:id="160" w:author="Michelle Hulett" w:date="2010-02-01T20:41:00Z">
        <w:r>
          <w:t>”.</w:t>
        </w:r>
        <w:proofErr w:type="gramEnd"/>
        <w:r>
          <w:t xml:space="preserve"> Retrieved March 31, 2012, from http://www.inc.com/articles/2002/02/23903.html</w:t>
        </w:r>
      </w:ins>
    </w:p>
  </w:footnote>
  <w:footnote w:id="2">
    <w:p w:rsidR="006274AF" w:rsidRDefault="006274AF">
      <w:pPr>
        <w:pStyle w:val="FootnoteText"/>
      </w:pPr>
      <w:r>
        <w:rPr>
          <w:rStyle w:val="FootnoteReference"/>
        </w:rPr>
        <w:footnoteRef/>
      </w:r>
      <w:r>
        <w:t xml:space="preserve"> </w:t>
      </w:r>
      <w:r w:rsidRPr="005623AC">
        <w:t xml:space="preserve">Walden, J. (2007). </w:t>
      </w:r>
      <w:r w:rsidRPr="005623AC">
        <w:rPr>
          <w:i/>
          <w:iCs/>
        </w:rPr>
        <w:t>Something Blue Inc.</w:t>
      </w:r>
      <w:r w:rsidRPr="005623AC">
        <w:t xml:space="preserve"> Retrieved April 7, 20</w:t>
      </w:r>
      <w:ins w:id="174" w:author="Michelle Hulett" w:date="2010-02-01T20:41:00Z">
        <w:r>
          <w:t>12</w:t>
        </w:r>
      </w:ins>
      <w:del w:id="175" w:author="Michelle Hulett" w:date="2010-02-01T20:41:00Z">
        <w:r w:rsidRPr="005623AC" w:rsidDel="00C46271">
          <w:delText>08</w:delText>
        </w:r>
      </w:del>
      <w:r w:rsidRPr="005623AC">
        <w:t>, from http://www.entrepreneur.com/tradejournals/article/172978743.html</w:t>
      </w:r>
    </w:p>
  </w:footnote>
  <w:footnote w:id="3">
    <w:p w:rsidR="006274AF" w:rsidRDefault="006274AF">
      <w:pPr>
        <w:pStyle w:val="FootnoteText"/>
      </w:pPr>
      <w:r>
        <w:rPr>
          <w:rStyle w:val="FootnoteReference"/>
        </w:rPr>
        <w:footnoteRef/>
      </w:r>
      <w:r>
        <w:t xml:space="preserve"> </w:t>
      </w:r>
      <w:proofErr w:type="spellStart"/>
      <w:proofErr w:type="gramStart"/>
      <w:r w:rsidRPr="005623AC">
        <w:t>BusinessBureau-uk</w:t>
      </w:r>
      <w:proofErr w:type="spellEnd"/>
      <w:r w:rsidRPr="005623AC">
        <w:t>.</w:t>
      </w:r>
      <w:proofErr w:type="gramEnd"/>
      <w:r w:rsidRPr="005623AC">
        <w:t xml:space="preserve"> (2002). Retrieved March 31, 2008, from http://www.businessbureau-uk.co.uk/sales-marketing/marketing_mix.htm</w:t>
      </w:r>
    </w:p>
  </w:footnote>
  <w:footnote w:id="4">
    <w:p w:rsidR="006274AF" w:rsidRDefault="006274AF">
      <w:pPr>
        <w:pStyle w:val="FootnoteText"/>
      </w:pPr>
      <w:r>
        <w:rPr>
          <w:rStyle w:val="FootnoteReference"/>
        </w:rPr>
        <w:footnoteRef/>
      </w:r>
      <w:r>
        <w:t xml:space="preserve"> </w:t>
      </w:r>
      <w:proofErr w:type="spellStart"/>
      <w:proofErr w:type="gramStart"/>
      <w:r w:rsidRPr="005623AC">
        <w:t>BusinessBureau-uk</w:t>
      </w:r>
      <w:proofErr w:type="spellEnd"/>
      <w:r w:rsidRPr="005623AC">
        <w:t>.</w:t>
      </w:r>
      <w:proofErr w:type="gramEnd"/>
      <w:r w:rsidRPr="005623AC">
        <w:t xml:space="preserve"> (2002). Retrieved March 31, 2008, from http://www.businessbureau-uk.co.uk/sales-marketing/marketing_mix.htm</w:t>
      </w:r>
    </w:p>
  </w:footnote>
  <w:footnote w:id="5">
    <w:p w:rsidR="006274AF" w:rsidRDefault="006274AF">
      <w:pPr>
        <w:pStyle w:val="FootnoteText"/>
      </w:pPr>
      <w:r>
        <w:rPr>
          <w:rStyle w:val="FootnoteReference"/>
        </w:rPr>
        <w:footnoteRef/>
      </w:r>
      <w:r>
        <w:t xml:space="preserve"> </w:t>
      </w:r>
      <w:r w:rsidRPr="005623AC">
        <w:t>Marketing Teacher Ltd. (2000). Retrieved March 31, 2008, from http://www.marketingteacher.com/Lessons/lesson_place.htm</w:t>
      </w:r>
    </w:p>
  </w:footnote>
  <w:footnote w:id="6">
    <w:p w:rsidR="006274AF" w:rsidRDefault="006274AF">
      <w:pPr>
        <w:pStyle w:val="FootnoteText"/>
      </w:pPr>
      <w:r>
        <w:rPr>
          <w:rStyle w:val="FootnoteReference"/>
        </w:rPr>
        <w:footnoteRef/>
      </w:r>
      <w:r>
        <w:t xml:space="preserve"> </w:t>
      </w:r>
      <w:r w:rsidRPr="00571005">
        <w:t>Marketing Teacher Ltd. (2000). Retrieved March 31, 2008, from http://www.marketingteacher.com/Lessons/lesson_place.htm</w:t>
      </w:r>
    </w:p>
  </w:footnote>
  <w:footnote w:id="7">
    <w:p w:rsidR="006274AF" w:rsidRDefault="006274AF">
      <w:pPr>
        <w:pStyle w:val="FootnoteText"/>
      </w:pPr>
      <w:r>
        <w:rPr>
          <w:rStyle w:val="FootnoteReference"/>
        </w:rPr>
        <w:footnoteRef/>
      </w:r>
      <w:r>
        <w:t xml:space="preserve"> </w:t>
      </w:r>
      <w:proofErr w:type="spellStart"/>
      <w:proofErr w:type="gramStart"/>
      <w:r w:rsidRPr="005D2B0B">
        <w:t>BusinessBureau-uk</w:t>
      </w:r>
      <w:proofErr w:type="spellEnd"/>
      <w:r w:rsidRPr="005D2B0B">
        <w:t>.</w:t>
      </w:r>
      <w:proofErr w:type="gramEnd"/>
      <w:r w:rsidRPr="005D2B0B">
        <w:t xml:space="preserve"> (2002). Retrieved March 31, 2008, from http://www.businessbureau-uk.co.uk/sales-marketing/marketing_mix.htm</w:t>
      </w:r>
    </w:p>
  </w:footnote>
  <w:footnote w:id="8">
    <w:p w:rsidR="006274AF" w:rsidRDefault="006274AF">
      <w:pPr>
        <w:pStyle w:val="FootnoteText"/>
      </w:pPr>
      <w:r>
        <w:rPr>
          <w:rStyle w:val="FootnoteReference"/>
        </w:rPr>
        <w:footnoteRef/>
      </w:r>
      <w:r>
        <w:t xml:space="preserve"> </w:t>
      </w:r>
      <w:proofErr w:type="spellStart"/>
      <w:r w:rsidRPr="005D2B0B">
        <w:t>BusinessBureau-uk</w:t>
      </w:r>
      <w:proofErr w:type="spellEnd"/>
      <w:r w:rsidRPr="005D2B0B">
        <w:t>. (2002). Retrieved March 31, 2008, from http://www.businessbureau-uk.co.uk/sales-marketing/marketing_mix.htm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3629"/>
    <w:multiLevelType w:val="hybridMultilevel"/>
    <w:tmpl w:val="94D42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75A05E4">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084C61"/>
    <w:multiLevelType w:val="hybridMultilevel"/>
    <w:tmpl w:val="BD8E7730"/>
    <w:lvl w:ilvl="0" w:tplc="D1703906">
      <w:start w:val="1"/>
      <w:numFmt w:val="bullet"/>
      <w:lvlText w:val=""/>
      <w:lvlJc w:val="left"/>
      <w:pPr>
        <w:tabs>
          <w:tab w:val="num" w:pos="8640"/>
        </w:tabs>
        <w:ind w:left="8784" w:hanging="144"/>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cs="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cs="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cs="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2">
    <w:nsid w:val="68DD36F5"/>
    <w:multiLevelType w:val="hybridMultilevel"/>
    <w:tmpl w:val="8EE6A426"/>
    <w:lvl w:ilvl="0" w:tplc="D1703906">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B18C8"/>
    <w:multiLevelType w:val="hybridMultilevel"/>
    <w:tmpl w:val="EBA478FC"/>
    <w:lvl w:ilvl="0" w:tplc="D1703906">
      <w:start w:val="1"/>
      <w:numFmt w:val="bullet"/>
      <w:lvlText w:val=""/>
      <w:lvlJc w:val="left"/>
      <w:pPr>
        <w:tabs>
          <w:tab w:val="num" w:pos="720"/>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8E"/>
    <w:rsid w:val="00002860"/>
    <w:rsid w:val="0000294F"/>
    <w:rsid w:val="00006540"/>
    <w:rsid w:val="0001256D"/>
    <w:rsid w:val="00025E68"/>
    <w:rsid w:val="0002605C"/>
    <w:rsid w:val="00040F6E"/>
    <w:rsid w:val="000414F6"/>
    <w:rsid w:val="00042548"/>
    <w:rsid w:val="00050541"/>
    <w:rsid w:val="00053B9F"/>
    <w:rsid w:val="00065B7A"/>
    <w:rsid w:val="00067038"/>
    <w:rsid w:val="00073B70"/>
    <w:rsid w:val="000822F5"/>
    <w:rsid w:val="00085263"/>
    <w:rsid w:val="000905A0"/>
    <w:rsid w:val="00092584"/>
    <w:rsid w:val="000A0F4A"/>
    <w:rsid w:val="000A2C63"/>
    <w:rsid w:val="000A3C65"/>
    <w:rsid w:val="000A5DEC"/>
    <w:rsid w:val="000A60B6"/>
    <w:rsid w:val="000B0A12"/>
    <w:rsid w:val="000B149C"/>
    <w:rsid w:val="000B3FFC"/>
    <w:rsid w:val="000C3677"/>
    <w:rsid w:val="000C5668"/>
    <w:rsid w:val="000C6D0F"/>
    <w:rsid w:val="000C7FB9"/>
    <w:rsid w:val="000D02BE"/>
    <w:rsid w:val="000D1F75"/>
    <w:rsid w:val="000D40A3"/>
    <w:rsid w:val="000E23B0"/>
    <w:rsid w:val="000E64D7"/>
    <w:rsid w:val="000F543B"/>
    <w:rsid w:val="00102616"/>
    <w:rsid w:val="001032B6"/>
    <w:rsid w:val="0010435B"/>
    <w:rsid w:val="00107C6B"/>
    <w:rsid w:val="00113672"/>
    <w:rsid w:val="00113840"/>
    <w:rsid w:val="00113FAC"/>
    <w:rsid w:val="00116718"/>
    <w:rsid w:val="00117643"/>
    <w:rsid w:val="001220B0"/>
    <w:rsid w:val="00135D82"/>
    <w:rsid w:val="001373D4"/>
    <w:rsid w:val="0013791A"/>
    <w:rsid w:val="00141ED6"/>
    <w:rsid w:val="00142CE5"/>
    <w:rsid w:val="00151E19"/>
    <w:rsid w:val="001521B8"/>
    <w:rsid w:val="00157379"/>
    <w:rsid w:val="001626A3"/>
    <w:rsid w:val="00163FBA"/>
    <w:rsid w:val="001739BE"/>
    <w:rsid w:val="00176FD5"/>
    <w:rsid w:val="00183EC8"/>
    <w:rsid w:val="0018552F"/>
    <w:rsid w:val="00191B28"/>
    <w:rsid w:val="00193963"/>
    <w:rsid w:val="00195B48"/>
    <w:rsid w:val="001A79CF"/>
    <w:rsid w:val="001B10F7"/>
    <w:rsid w:val="001B5167"/>
    <w:rsid w:val="001B7E47"/>
    <w:rsid w:val="001C4324"/>
    <w:rsid w:val="001D34F0"/>
    <w:rsid w:val="001E5643"/>
    <w:rsid w:val="001F27F7"/>
    <w:rsid w:val="001F7190"/>
    <w:rsid w:val="0020099C"/>
    <w:rsid w:val="00205FFB"/>
    <w:rsid w:val="0021659C"/>
    <w:rsid w:val="00217768"/>
    <w:rsid w:val="0022604E"/>
    <w:rsid w:val="0024229B"/>
    <w:rsid w:val="00244E95"/>
    <w:rsid w:val="00255911"/>
    <w:rsid w:val="0026517C"/>
    <w:rsid w:val="00267E80"/>
    <w:rsid w:val="00271754"/>
    <w:rsid w:val="00281C29"/>
    <w:rsid w:val="0028358B"/>
    <w:rsid w:val="00286844"/>
    <w:rsid w:val="00292E47"/>
    <w:rsid w:val="00292FB5"/>
    <w:rsid w:val="00297034"/>
    <w:rsid w:val="002A2752"/>
    <w:rsid w:val="002A76A5"/>
    <w:rsid w:val="002B167D"/>
    <w:rsid w:val="002C4432"/>
    <w:rsid w:val="002C4B12"/>
    <w:rsid w:val="002C5244"/>
    <w:rsid w:val="002C7F61"/>
    <w:rsid w:val="002D3484"/>
    <w:rsid w:val="002E33A4"/>
    <w:rsid w:val="002E4739"/>
    <w:rsid w:val="002F2500"/>
    <w:rsid w:val="002F34F5"/>
    <w:rsid w:val="00303089"/>
    <w:rsid w:val="0030385F"/>
    <w:rsid w:val="003053C1"/>
    <w:rsid w:val="00305809"/>
    <w:rsid w:val="0030653F"/>
    <w:rsid w:val="0031070C"/>
    <w:rsid w:val="00310E80"/>
    <w:rsid w:val="00311247"/>
    <w:rsid w:val="0031448B"/>
    <w:rsid w:val="003206ED"/>
    <w:rsid w:val="00323B2A"/>
    <w:rsid w:val="00324306"/>
    <w:rsid w:val="00325A26"/>
    <w:rsid w:val="0033566F"/>
    <w:rsid w:val="00346887"/>
    <w:rsid w:val="00347ABF"/>
    <w:rsid w:val="00350B53"/>
    <w:rsid w:val="003548A9"/>
    <w:rsid w:val="00354ABD"/>
    <w:rsid w:val="0037718E"/>
    <w:rsid w:val="00381813"/>
    <w:rsid w:val="00392646"/>
    <w:rsid w:val="00392A64"/>
    <w:rsid w:val="00392AE5"/>
    <w:rsid w:val="003A1A16"/>
    <w:rsid w:val="003A2B0D"/>
    <w:rsid w:val="003A4115"/>
    <w:rsid w:val="003B07C2"/>
    <w:rsid w:val="003B49E2"/>
    <w:rsid w:val="003B74BA"/>
    <w:rsid w:val="003C0AFB"/>
    <w:rsid w:val="003C741A"/>
    <w:rsid w:val="003D31C0"/>
    <w:rsid w:val="003D4501"/>
    <w:rsid w:val="003E2B58"/>
    <w:rsid w:val="003F4F0B"/>
    <w:rsid w:val="003F7620"/>
    <w:rsid w:val="004030B3"/>
    <w:rsid w:val="004072DD"/>
    <w:rsid w:val="0042079E"/>
    <w:rsid w:val="00420C1C"/>
    <w:rsid w:val="004321A8"/>
    <w:rsid w:val="00434674"/>
    <w:rsid w:val="00434697"/>
    <w:rsid w:val="0044073B"/>
    <w:rsid w:val="004500EF"/>
    <w:rsid w:val="004529DE"/>
    <w:rsid w:val="00470C77"/>
    <w:rsid w:val="004737E6"/>
    <w:rsid w:val="00474C1D"/>
    <w:rsid w:val="00482A1E"/>
    <w:rsid w:val="00483BFE"/>
    <w:rsid w:val="00485BBA"/>
    <w:rsid w:val="00485CD2"/>
    <w:rsid w:val="00496C59"/>
    <w:rsid w:val="004A5013"/>
    <w:rsid w:val="004A7271"/>
    <w:rsid w:val="004B1844"/>
    <w:rsid w:val="004B5691"/>
    <w:rsid w:val="004C133E"/>
    <w:rsid w:val="004C2348"/>
    <w:rsid w:val="004D4373"/>
    <w:rsid w:val="004E263C"/>
    <w:rsid w:val="004E4CF3"/>
    <w:rsid w:val="004F57D1"/>
    <w:rsid w:val="00502ACB"/>
    <w:rsid w:val="00504158"/>
    <w:rsid w:val="005134ED"/>
    <w:rsid w:val="00517375"/>
    <w:rsid w:val="00523EB0"/>
    <w:rsid w:val="005423A3"/>
    <w:rsid w:val="00542D17"/>
    <w:rsid w:val="0054663E"/>
    <w:rsid w:val="005541E6"/>
    <w:rsid w:val="0056170B"/>
    <w:rsid w:val="005623AC"/>
    <w:rsid w:val="00571005"/>
    <w:rsid w:val="00571E60"/>
    <w:rsid w:val="005777D0"/>
    <w:rsid w:val="00577E43"/>
    <w:rsid w:val="00582B7E"/>
    <w:rsid w:val="0058412F"/>
    <w:rsid w:val="00597591"/>
    <w:rsid w:val="005A0861"/>
    <w:rsid w:val="005B21B2"/>
    <w:rsid w:val="005B7112"/>
    <w:rsid w:val="005C4514"/>
    <w:rsid w:val="005D0264"/>
    <w:rsid w:val="005D2B0B"/>
    <w:rsid w:val="005D4BC1"/>
    <w:rsid w:val="005D6823"/>
    <w:rsid w:val="005E247A"/>
    <w:rsid w:val="005E4AEB"/>
    <w:rsid w:val="005E5FB6"/>
    <w:rsid w:val="005F48DF"/>
    <w:rsid w:val="006157A3"/>
    <w:rsid w:val="00622B5B"/>
    <w:rsid w:val="00622CEF"/>
    <w:rsid w:val="00623DC2"/>
    <w:rsid w:val="006274AF"/>
    <w:rsid w:val="00630E46"/>
    <w:rsid w:val="006625D7"/>
    <w:rsid w:val="00664E79"/>
    <w:rsid w:val="0066699E"/>
    <w:rsid w:val="00674368"/>
    <w:rsid w:val="00682E0C"/>
    <w:rsid w:val="00685F39"/>
    <w:rsid w:val="006A02D5"/>
    <w:rsid w:val="006A0F36"/>
    <w:rsid w:val="006A1D0E"/>
    <w:rsid w:val="006B5D5C"/>
    <w:rsid w:val="006B6906"/>
    <w:rsid w:val="006C6F99"/>
    <w:rsid w:val="006C7DA3"/>
    <w:rsid w:val="006D2835"/>
    <w:rsid w:val="006D41E1"/>
    <w:rsid w:val="006E03F4"/>
    <w:rsid w:val="006E0464"/>
    <w:rsid w:val="006E1D2D"/>
    <w:rsid w:val="006E3E99"/>
    <w:rsid w:val="0070313D"/>
    <w:rsid w:val="00704520"/>
    <w:rsid w:val="00705F03"/>
    <w:rsid w:val="00716D49"/>
    <w:rsid w:val="00717B3C"/>
    <w:rsid w:val="007307EF"/>
    <w:rsid w:val="0073248C"/>
    <w:rsid w:val="00737DC1"/>
    <w:rsid w:val="00737F0C"/>
    <w:rsid w:val="0075111D"/>
    <w:rsid w:val="00751CDE"/>
    <w:rsid w:val="00753487"/>
    <w:rsid w:val="00757B31"/>
    <w:rsid w:val="0076048B"/>
    <w:rsid w:val="0076049C"/>
    <w:rsid w:val="007612C2"/>
    <w:rsid w:val="007614B7"/>
    <w:rsid w:val="00761B69"/>
    <w:rsid w:val="007821EC"/>
    <w:rsid w:val="007874CF"/>
    <w:rsid w:val="007A194F"/>
    <w:rsid w:val="007A1A34"/>
    <w:rsid w:val="007A49C1"/>
    <w:rsid w:val="007A5361"/>
    <w:rsid w:val="007B1AE4"/>
    <w:rsid w:val="007B1C18"/>
    <w:rsid w:val="007B407B"/>
    <w:rsid w:val="007B4BAF"/>
    <w:rsid w:val="007B7245"/>
    <w:rsid w:val="007C155A"/>
    <w:rsid w:val="007C1C10"/>
    <w:rsid w:val="007D17FC"/>
    <w:rsid w:val="007E1DA0"/>
    <w:rsid w:val="007E6149"/>
    <w:rsid w:val="007E7F38"/>
    <w:rsid w:val="00804B42"/>
    <w:rsid w:val="008055EF"/>
    <w:rsid w:val="00807EEC"/>
    <w:rsid w:val="00814F89"/>
    <w:rsid w:val="008151CF"/>
    <w:rsid w:val="008321E3"/>
    <w:rsid w:val="00832437"/>
    <w:rsid w:val="00833FB8"/>
    <w:rsid w:val="008428BE"/>
    <w:rsid w:val="00850AB3"/>
    <w:rsid w:val="008554BB"/>
    <w:rsid w:val="00856F24"/>
    <w:rsid w:val="0086053C"/>
    <w:rsid w:val="00872240"/>
    <w:rsid w:val="008731E5"/>
    <w:rsid w:val="00873277"/>
    <w:rsid w:val="00877327"/>
    <w:rsid w:val="008868E7"/>
    <w:rsid w:val="00886F69"/>
    <w:rsid w:val="00890D0A"/>
    <w:rsid w:val="00894943"/>
    <w:rsid w:val="00897F22"/>
    <w:rsid w:val="008A14AE"/>
    <w:rsid w:val="008A765C"/>
    <w:rsid w:val="008B1F83"/>
    <w:rsid w:val="008C6D80"/>
    <w:rsid w:val="008D35EC"/>
    <w:rsid w:val="008D6382"/>
    <w:rsid w:val="008D706F"/>
    <w:rsid w:val="00901A68"/>
    <w:rsid w:val="00902B2D"/>
    <w:rsid w:val="00903600"/>
    <w:rsid w:val="00910576"/>
    <w:rsid w:val="009113CF"/>
    <w:rsid w:val="009154BA"/>
    <w:rsid w:val="009209FC"/>
    <w:rsid w:val="009212CD"/>
    <w:rsid w:val="00926170"/>
    <w:rsid w:val="00926494"/>
    <w:rsid w:val="00931B98"/>
    <w:rsid w:val="00934BA7"/>
    <w:rsid w:val="009367A6"/>
    <w:rsid w:val="009453AF"/>
    <w:rsid w:val="00945D98"/>
    <w:rsid w:val="0095590F"/>
    <w:rsid w:val="00965FF6"/>
    <w:rsid w:val="00975E7C"/>
    <w:rsid w:val="0097735B"/>
    <w:rsid w:val="00997A3A"/>
    <w:rsid w:val="009A076B"/>
    <w:rsid w:val="009A3C47"/>
    <w:rsid w:val="009A6D2D"/>
    <w:rsid w:val="009C0E37"/>
    <w:rsid w:val="009C4DEA"/>
    <w:rsid w:val="009C6487"/>
    <w:rsid w:val="009D1007"/>
    <w:rsid w:val="009D2789"/>
    <w:rsid w:val="009D7D78"/>
    <w:rsid w:val="009E141B"/>
    <w:rsid w:val="009F547F"/>
    <w:rsid w:val="00A0391D"/>
    <w:rsid w:val="00A063AC"/>
    <w:rsid w:val="00A06E85"/>
    <w:rsid w:val="00A07CB1"/>
    <w:rsid w:val="00A10FBA"/>
    <w:rsid w:val="00A1703F"/>
    <w:rsid w:val="00A179D2"/>
    <w:rsid w:val="00A40D35"/>
    <w:rsid w:val="00A44773"/>
    <w:rsid w:val="00A55766"/>
    <w:rsid w:val="00A62A9B"/>
    <w:rsid w:val="00A670A3"/>
    <w:rsid w:val="00A67BEF"/>
    <w:rsid w:val="00A774D7"/>
    <w:rsid w:val="00A839DD"/>
    <w:rsid w:val="00A87231"/>
    <w:rsid w:val="00AA3164"/>
    <w:rsid w:val="00AA3905"/>
    <w:rsid w:val="00AA4C31"/>
    <w:rsid w:val="00AB77F7"/>
    <w:rsid w:val="00AC611B"/>
    <w:rsid w:val="00AD2BF3"/>
    <w:rsid w:val="00AE50FC"/>
    <w:rsid w:val="00AE5C60"/>
    <w:rsid w:val="00AF659C"/>
    <w:rsid w:val="00B04AFC"/>
    <w:rsid w:val="00B04D3A"/>
    <w:rsid w:val="00B05C2A"/>
    <w:rsid w:val="00B132F3"/>
    <w:rsid w:val="00B14D0A"/>
    <w:rsid w:val="00B15EFC"/>
    <w:rsid w:val="00B33037"/>
    <w:rsid w:val="00B44713"/>
    <w:rsid w:val="00B4711D"/>
    <w:rsid w:val="00B50FB5"/>
    <w:rsid w:val="00B56234"/>
    <w:rsid w:val="00B6067D"/>
    <w:rsid w:val="00B65EC6"/>
    <w:rsid w:val="00B771F5"/>
    <w:rsid w:val="00B820D7"/>
    <w:rsid w:val="00B83BA6"/>
    <w:rsid w:val="00B846B1"/>
    <w:rsid w:val="00B85369"/>
    <w:rsid w:val="00B92DD7"/>
    <w:rsid w:val="00BA3E66"/>
    <w:rsid w:val="00BB3C0D"/>
    <w:rsid w:val="00BB44FA"/>
    <w:rsid w:val="00BB58A5"/>
    <w:rsid w:val="00BC4123"/>
    <w:rsid w:val="00BC6FB4"/>
    <w:rsid w:val="00BD1B15"/>
    <w:rsid w:val="00BE07F7"/>
    <w:rsid w:val="00BE4754"/>
    <w:rsid w:val="00BE6D83"/>
    <w:rsid w:val="00BE7BC8"/>
    <w:rsid w:val="00BF4021"/>
    <w:rsid w:val="00BF6C48"/>
    <w:rsid w:val="00C02D78"/>
    <w:rsid w:val="00C1069D"/>
    <w:rsid w:val="00C1365A"/>
    <w:rsid w:val="00C16290"/>
    <w:rsid w:val="00C2206E"/>
    <w:rsid w:val="00C319A5"/>
    <w:rsid w:val="00C34A7D"/>
    <w:rsid w:val="00C3632D"/>
    <w:rsid w:val="00C37860"/>
    <w:rsid w:val="00C43F19"/>
    <w:rsid w:val="00C44F89"/>
    <w:rsid w:val="00C46271"/>
    <w:rsid w:val="00C61419"/>
    <w:rsid w:val="00C6515B"/>
    <w:rsid w:val="00C65E49"/>
    <w:rsid w:val="00C714A7"/>
    <w:rsid w:val="00C74D16"/>
    <w:rsid w:val="00C9433F"/>
    <w:rsid w:val="00C94C60"/>
    <w:rsid w:val="00C97749"/>
    <w:rsid w:val="00C97835"/>
    <w:rsid w:val="00CA2A4B"/>
    <w:rsid w:val="00CA6B77"/>
    <w:rsid w:val="00CC7319"/>
    <w:rsid w:val="00CD401F"/>
    <w:rsid w:val="00CE7681"/>
    <w:rsid w:val="00CE7B7A"/>
    <w:rsid w:val="00CF1F03"/>
    <w:rsid w:val="00CF4866"/>
    <w:rsid w:val="00D04C35"/>
    <w:rsid w:val="00D07C41"/>
    <w:rsid w:val="00D158B8"/>
    <w:rsid w:val="00D31CD8"/>
    <w:rsid w:val="00D40E6C"/>
    <w:rsid w:val="00D40EF9"/>
    <w:rsid w:val="00D45D6D"/>
    <w:rsid w:val="00D708A3"/>
    <w:rsid w:val="00D724B3"/>
    <w:rsid w:val="00DA157F"/>
    <w:rsid w:val="00DA545D"/>
    <w:rsid w:val="00DB1559"/>
    <w:rsid w:val="00DC470A"/>
    <w:rsid w:val="00DC626C"/>
    <w:rsid w:val="00DD49BB"/>
    <w:rsid w:val="00DE1590"/>
    <w:rsid w:val="00DE2436"/>
    <w:rsid w:val="00DF5D6F"/>
    <w:rsid w:val="00DF6388"/>
    <w:rsid w:val="00E07721"/>
    <w:rsid w:val="00E15F07"/>
    <w:rsid w:val="00E167A2"/>
    <w:rsid w:val="00E17F9F"/>
    <w:rsid w:val="00E24174"/>
    <w:rsid w:val="00E25467"/>
    <w:rsid w:val="00E265B3"/>
    <w:rsid w:val="00E36C18"/>
    <w:rsid w:val="00E37AF7"/>
    <w:rsid w:val="00E40210"/>
    <w:rsid w:val="00E415BA"/>
    <w:rsid w:val="00E454D4"/>
    <w:rsid w:val="00E45FF8"/>
    <w:rsid w:val="00E524F0"/>
    <w:rsid w:val="00E52900"/>
    <w:rsid w:val="00E54C56"/>
    <w:rsid w:val="00E624D2"/>
    <w:rsid w:val="00EB4EFF"/>
    <w:rsid w:val="00EC05D8"/>
    <w:rsid w:val="00EC29C4"/>
    <w:rsid w:val="00EC56D2"/>
    <w:rsid w:val="00ED20CD"/>
    <w:rsid w:val="00EE49B2"/>
    <w:rsid w:val="00EF04F5"/>
    <w:rsid w:val="00F022C4"/>
    <w:rsid w:val="00F3421A"/>
    <w:rsid w:val="00F34D68"/>
    <w:rsid w:val="00F35FC5"/>
    <w:rsid w:val="00F36887"/>
    <w:rsid w:val="00F4207B"/>
    <w:rsid w:val="00F4608E"/>
    <w:rsid w:val="00F5129E"/>
    <w:rsid w:val="00F52B8E"/>
    <w:rsid w:val="00F52FBF"/>
    <w:rsid w:val="00F6728E"/>
    <w:rsid w:val="00F73617"/>
    <w:rsid w:val="00F745BE"/>
    <w:rsid w:val="00F75304"/>
    <w:rsid w:val="00F81A09"/>
    <w:rsid w:val="00F8503B"/>
    <w:rsid w:val="00F86E38"/>
    <w:rsid w:val="00F875C4"/>
    <w:rsid w:val="00FB2A9C"/>
    <w:rsid w:val="00FB522E"/>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footer" w:uiPriority="99"/>
    <w:lsdException w:name="index heading"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link w:val="FooterChar"/>
    <w:uiPriority w:val="99"/>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uiPriority w:val="39"/>
    <w:rsid w:val="007E6149"/>
    <w:pPr>
      <w:spacing w:before="120"/>
    </w:pPr>
    <w:rPr>
      <w:rFonts w:asciiTheme="minorHAnsi" w:hAnsiTheme="minorHAnsi" w:cstheme="minorHAnsi"/>
      <w:b/>
      <w:bCs/>
      <w:i/>
      <w:iCs/>
    </w:rPr>
  </w:style>
  <w:style w:type="paragraph" w:styleId="TOC2">
    <w:name w:val="toc 2"/>
    <w:basedOn w:val="Normal"/>
    <w:next w:val="Normal"/>
    <w:autoRedefine/>
    <w:semiHidden/>
    <w:rsid w:val="007E6149"/>
    <w:pPr>
      <w:spacing w:before="120"/>
      <w:ind w:left="240"/>
    </w:pPr>
    <w:rPr>
      <w:rFonts w:asciiTheme="minorHAnsi" w:hAnsiTheme="minorHAnsi" w:cstheme="minorHAnsi"/>
      <w:b/>
      <w:bCs/>
      <w:sz w:val="22"/>
      <w:szCs w:val="22"/>
    </w:rPr>
  </w:style>
  <w:style w:type="paragraph" w:styleId="TOC3">
    <w:name w:val="toc 3"/>
    <w:basedOn w:val="Normal"/>
    <w:next w:val="Normal"/>
    <w:autoRedefine/>
    <w:semiHidden/>
    <w:rsid w:val="007E6149"/>
    <w:pPr>
      <w:ind w:left="480"/>
    </w:pPr>
    <w:rPr>
      <w:rFonts w:asciiTheme="minorHAnsi" w:hAnsiTheme="minorHAnsi" w:cstheme="minorHAnsi"/>
      <w:sz w:val="20"/>
      <w:szCs w:val="20"/>
    </w:rPr>
  </w:style>
  <w:style w:type="paragraph" w:styleId="TOC4">
    <w:name w:val="toc 4"/>
    <w:basedOn w:val="Normal"/>
    <w:next w:val="Normal"/>
    <w:autoRedefine/>
    <w:semiHidden/>
    <w:rsid w:val="007E6149"/>
    <w:pPr>
      <w:ind w:left="720"/>
    </w:pPr>
    <w:rPr>
      <w:rFonts w:asciiTheme="minorHAnsi" w:hAnsiTheme="minorHAnsi" w:cstheme="minorHAnsi"/>
      <w:sz w:val="20"/>
      <w:szCs w:val="20"/>
    </w:rPr>
  </w:style>
  <w:style w:type="paragraph" w:styleId="TOC5">
    <w:name w:val="toc 5"/>
    <w:basedOn w:val="Normal"/>
    <w:next w:val="Normal"/>
    <w:autoRedefine/>
    <w:semiHidden/>
    <w:rsid w:val="007E6149"/>
    <w:pPr>
      <w:ind w:left="960"/>
    </w:pPr>
    <w:rPr>
      <w:rFonts w:asciiTheme="minorHAnsi" w:hAnsiTheme="minorHAnsi" w:cstheme="minorHAnsi"/>
      <w:sz w:val="20"/>
      <w:szCs w:val="20"/>
    </w:rPr>
  </w:style>
  <w:style w:type="paragraph" w:styleId="TOC6">
    <w:name w:val="toc 6"/>
    <w:basedOn w:val="Normal"/>
    <w:next w:val="Normal"/>
    <w:autoRedefine/>
    <w:semiHidden/>
    <w:rsid w:val="007E6149"/>
    <w:pPr>
      <w:ind w:left="1200"/>
    </w:pPr>
    <w:rPr>
      <w:rFonts w:asciiTheme="minorHAnsi" w:hAnsiTheme="minorHAnsi" w:cstheme="minorHAnsi"/>
      <w:sz w:val="20"/>
      <w:szCs w:val="20"/>
    </w:rPr>
  </w:style>
  <w:style w:type="paragraph" w:styleId="TOC7">
    <w:name w:val="toc 7"/>
    <w:basedOn w:val="Normal"/>
    <w:next w:val="Normal"/>
    <w:autoRedefine/>
    <w:semiHidden/>
    <w:rsid w:val="007E6149"/>
    <w:pPr>
      <w:ind w:left="1440"/>
    </w:pPr>
    <w:rPr>
      <w:rFonts w:asciiTheme="minorHAnsi" w:hAnsiTheme="minorHAnsi" w:cstheme="minorHAnsi"/>
      <w:sz w:val="20"/>
      <w:szCs w:val="20"/>
    </w:rPr>
  </w:style>
  <w:style w:type="paragraph" w:styleId="TOC8">
    <w:name w:val="toc 8"/>
    <w:basedOn w:val="Normal"/>
    <w:next w:val="Normal"/>
    <w:autoRedefine/>
    <w:semiHidden/>
    <w:rsid w:val="007E6149"/>
    <w:pPr>
      <w:ind w:left="1680"/>
    </w:pPr>
    <w:rPr>
      <w:rFonts w:asciiTheme="minorHAnsi" w:hAnsiTheme="minorHAnsi" w:cstheme="minorHAnsi"/>
      <w:sz w:val="20"/>
      <w:szCs w:val="20"/>
    </w:rPr>
  </w:style>
  <w:style w:type="paragraph" w:styleId="TOC9">
    <w:name w:val="toc 9"/>
    <w:basedOn w:val="Normal"/>
    <w:next w:val="Normal"/>
    <w:autoRedefine/>
    <w:semiHidden/>
    <w:rsid w:val="007E6149"/>
    <w:pPr>
      <w:ind w:left="1920"/>
    </w:pPr>
    <w:rPr>
      <w:rFonts w:asciiTheme="minorHAnsi" w:hAnsiTheme="minorHAnsi" w:cstheme="minorHAnsi"/>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cstheme="minorHAnsi"/>
      <w:sz w:val="18"/>
      <w:szCs w:val="18"/>
    </w:rPr>
  </w:style>
  <w:style w:type="paragraph" w:styleId="Index2">
    <w:name w:val="index 2"/>
    <w:basedOn w:val="Normal"/>
    <w:next w:val="Normal"/>
    <w:autoRedefine/>
    <w:rsid w:val="009A076B"/>
    <w:pPr>
      <w:ind w:left="480" w:hanging="240"/>
    </w:pPr>
    <w:rPr>
      <w:rFonts w:asciiTheme="minorHAnsi" w:hAnsiTheme="minorHAnsi" w:cstheme="minorHAnsi"/>
      <w:sz w:val="18"/>
      <w:szCs w:val="18"/>
    </w:rPr>
  </w:style>
  <w:style w:type="paragraph" w:styleId="Index3">
    <w:name w:val="index 3"/>
    <w:basedOn w:val="Normal"/>
    <w:next w:val="Normal"/>
    <w:autoRedefine/>
    <w:rsid w:val="009A076B"/>
    <w:pPr>
      <w:ind w:left="720" w:hanging="240"/>
    </w:pPr>
    <w:rPr>
      <w:rFonts w:asciiTheme="minorHAnsi" w:hAnsiTheme="minorHAnsi" w:cstheme="minorHAnsi"/>
      <w:sz w:val="18"/>
      <w:szCs w:val="18"/>
    </w:rPr>
  </w:style>
  <w:style w:type="paragraph" w:styleId="Index4">
    <w:name w:val="index 4"/>
    <w:basedOn w:val="Normal"/>
    <w:next w:val="Normal"/>
    <w:autoRedefine/>
    <w:rsid w:val="009A076B"/>
    <w:pPr>
      <w:ind w:left="960" w:hanging="240"/>
    </w:pPr>
    <w:rPr>
      <w:rFonts w:asciiTheme="minorHAnsi" w:hAnsiTheme="minorHAnsi" w:cstheme="minorHAnsi"/>
      <w:sz w:val="18"/>
      <w:szCs w:val="18"/>
    </w:rPr>
  </w:style>
  <w:style w:type="paragraph" w:styleId="Index5">
    <w:name w:val="index 5"/>
    <w:basedOn w:val="Normal"/>
    <w:next w:val="Normal"/>
    <w:autoRedefine/>
    <w:rsid w:val="009A076B"/>
    <w:pPr>
      <w:ind w:left="1200" w:hanging="240"/>
    </w:pPr>
    <w:rPr>
      <w:rFonts w:asciiTheme="minorHAnsi" w:hAnsiTheme="minorHAnsi" w:cstheme="minorHAnsi"/>
      <w:sz w:val="18"/>
      <w:szCs w:val="18"/>
    </w:rPr>
  </w:style>
  <w:style w:type="paragraph" w:styleId="Index6">
    <w:name w:val="index 6"/>
    <w:basedOn w:val="Normal"/>
    <w:next w:val="Normal"/>
    <w:autoRedefine/>
    <w:rsid w:val="009A076B"/>
    <w:pPr>
      <w:ind w:left="1440" w:hanging="240"/>
    </w:pPr>
    <w:rPr>
      <w:rFonts w:asciiTheme="minorHAnsi" w:hAnsiTheme="minorHAnsi" w:cstheme="minorHAnsi"/>
      <w:sz w:val="18"/>
      <w:szCs w:val="18"/>
    </w:rPr>
  </w:style>
  <w:style w:type="paragraph" w:styleId="Index7">
    <w:name w:val="index 7"/>
    <w:basedOn w:val="Normal"/>
    <w:next w:val="Normal"/>
    <w:autoRedefine/>
    <w:rsid w:val="009A076B"/>
    <w:pPr>
      <w:ind w:left="1680" w:hanging="240"/>
    </w:pPr>
    <w:rPr>
      <w:rFonts w:asciiTheme="minorHAnsi" w:hAnsiTheme="minorHAnsi" w:cstheme="minorHAnsi"/>
      <w:sz w:val="18"/>
      <w:szCs w:val="18"/>
    </w:rPr>
  </w:style>
  <w:style w:type="paragraph" w:styleId="Index8">
    <w:name w:val="index 8"/>
    <w:basedOn w:val="Normal"/>
    <w:next w:val="Normal"/>
    <w:autoRedefine/>
    <w:rsid w:val="009A076B"/>
    <w:pPr>
      <w:ind w:left="1920" w:hanging="240"/>
    </w:pPr>
    <w:rPr>
      <w:rFonts w:asciiTheme="minorHAnsi" w:hAnsiTheme="minorHAnsi" w:cstheme="minorHAnsi"/>
      <w:sz w:val="18"/>
      <w:szCs w:val="18"/>
    </w:rPr>
  </w:style>
  <w:style w:type="paragraph" w:styleId="Index9">
    <w:name w:val="index 9"/>
    <w:basedOn w:val="Normal"/>
    <w:next w:val="Normal"/>
    <w:autoRedefine/>
    <w:rsid w:val="009A076B"/>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9A076B"/>
    <w:pPr>
      <w:spacing w:before="240" w:after="120"/>
      <w:jc w:val="center"/>
    </w:pPr>
    <w:rPr>
      <w:rFonts w:asciiTheme="minorHAnsi" w:hAnsiTheme="minorHAnsi" w:cstheme="minorHAnsi"/>
      <w:b/>
      <w:bCs/>
      <w:sz w:val="26"/>
      <w:szCs w:val="26"/>
    </w:rPr>
  </w:style>
  <w:style w:type="character" w:styleId="Strong">
    <w:name w:val="Strong"/>
    <w:basedOn w:val="DefaultParagraphFont"/>
    <w:qFormat/>
    <w:rsid w:val="006274AF"/>
    <w:rPr>
      <w:b/>
      <w:bCs/>
    </w:rPr>
  </w:style>
  <w:style w:type="character" w:styleId="Hyperlink">
    <w:name w:val="Hyperlink"/>
    <w:basedOn w:val="DefaultParagraphFont"/>
    <w:uiPriority w:val="99"/>
    <w:unhideWhenUsed/>
    <w:rsid w:val="006274AF"/>
    <w:rPr>
      <w:color w:val="0000FF" w:themeColor="hyperlink"/>
      <w:u w:val="single"/>
    </w:rPr>
  </w:style>
  <w:style w:type="character" w:customStyle="1" w:styleId="FooterChar">
    <w:name w:val="Footer Char"/>
    <w:basedOn w:val="DefaultParagraphFont"/>
    <w:link w:val="Footer"/>
    <w:uiPriority w:val="99"/>
    <w:rsid w:val="006274AF"/>
    <w:rPr>
      <w:sz w:val="24"/>
      <w:szCs w:val="24"/>
    </w:rPr>
  </w:style>
  <w:style w:type="paragraph" w:styleId="Caption">
    <w:name w:val="caption"/>
    <w:basedOn w:val="Normal"/>
    <w:next w:val="Normal"/>
    <w:unhideWhenUsed/>
    <w:qFormat/>
    <w:rsid w:val="006274AF"/>
    <w:pPr>
      <w:spacing w:after="200"/>
    </w:pPr>
    <w:rPr>
      <w:b/>
      <w:bCs/>
      <w:color w:val="4F81BD" w:themeColor="accent1"/>
      <w:sz w:val="18"/>
      <w:szCs w:val="18"/>
    </w:rPr>
  </w:style>
  <w:style w:type="paragraph" w:styleId="TableofFigures">
    <w:name w:val="table of figures"/>
    <w:basedOn w:val="Normal"/>
    <w:next w:val="Normal"/>
    <w:uiPriority w:val="99"/>
    <w:rsid w:val="004B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footer" w:uiPriority="99"/>
    <w:lsdException w:name="index heading"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link w:val="FooterChar"/>
    <w:uiPriority w:val="99"/>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uiPriority w:val="39"/>
    <w:rsid w:val="007E6149"/>
    <w:pPr>
      <w:spacing w:before="120"/>
    </w:pPr>
    <w:rPr>
      <w:rFonts w:asciiTheme="minorHAnsi" w:hAnsiTheme="minorHAnsi" w:cstheme="minorHAnsi"/>
      <w:b/>
      <w:bCs/>
      <w:i/>
      <w:iCs/>
    </w:rPr>
  </w:style>
  <w:style w:type="paragraph" w:styleId="TOC2">
    <w:name w:val="toc 2"/>
    <w:basedOn w:val="Normal"/>
    <w:next w:val="Normal"/>
    <w:autoRedefine/>
    <w:semiHidden/>
    <w:rsid w:val="007E6149"/>
    <w:pPr>
      <w:spacing w:before="120"/>
      <w:ind w:left="240"/>
    </w:pPr>
    <w:rPr>
      <w:rFonts w:asciiTheme="minorHAnsi" w:hAnsiTheme="minorHAnsi" w:cstheme="minorHAnsi"/>
      <w:b/>
      <w:bCs/>
      <w:sz w:val="22"/>
      <w:szCs w:val="22"/>
    </w:rPr>
  </w:style>
  <w:style w:type="paragraph" w:styleId="TOC3">
    <w:name w:val="toc 3"/>
    <w:basedOn w:val="Normal"/>
    <w:next w:val="Normal"/>
    <w:autoRedefine/>
    <w:semiHidden/>
    <w:rsid w:val="007E6149"/>
    <w:pPr>
      <w:ind w:left="480"/>
    </w:pPr>
    <w:rPr>
      <w:rFonts w:asciiTheme="minorHAnsi" w:hAnsiTheme="minorHAnsi" w:cstheme="minorHAnsi"/>
      <w:sz w:val="20"/>
      <w:szCs w:val="20"/>
    </w:rPr>
  </w:style>
  <w:style w:type="paragraph" w:styleId="TOC4">
    <w:name w:val="toc 4"/>
    <w:basedOn w:val="Normal"/>
    <w:next w:val="Normal"/>
    <w:autoRedefine/>
    <w:semiHidden/>
    <w:rsid w:val="007E6149"/>
    <w:pPr>
      <w:ind w:left="720"/>
    </w:pPr>
    <w:rPr>
      <w:rFonts w:asciiTheme="minorHAnsi" w:hAnsiTheme="minorHAnsi" w:cstheme="minorHAnsi"/>
      <w:sz w:val="20"/>
      <w:szCs w:val="20"/>
    </w:rPr>
  </w:style>
  <w:style w:type="paragraph" w:styleId="TOC5">
    <w:name w:val="toc 5"/>
    <w:basedOn w:val="Normal"/>
    <w:next w:val="Normal"/>
    <w:autoRedefine/>
    <w:semiHidden/>
    <w:rsid w:val="007E6149"/>
    <w:pPr>
      <w:ind w:left="960"/>
    </w:pPr>
    <w:rPr>
      <w:rFonts w:asciiTheme="minorHAnsi" w:hAnsiTheme="minorHAnsi" w:cstheme="minorHAnsi"/>
      <w:sz w:val="20"/>
      <w:szCs w:val="20"/>
    </w:rPr>
  </w:style>
  <w:style w:type="paragraph" w:styleId="TOC6">
    <w:name w:val="toc 6"/>
    <w:basedOn w:val="Normal"/>
    <w:next w:val="Normal"/>
    <w:autoRedefine/>
    <w:semiHidden/>
    <w:rsid w:val="007E6149"/>
    <w:pPr>
      <w:ind w:left="1200"/>
    </w:pPr>
    <w:rPr>
      <w:rFonts w:asciiTheme="minorHAnsi" w:hAnsiTheme="minorHAnsi" w:cstheme="minorHAnsi"/>
      <w:sz w:val="20"/>
      <w:szCs w:val="20"/>
    </w:rPr>
  </w:style>
  <w:style w:type="paragraph" w:styleId="TOC7">
    <w:name w:val="toc 7"/>
    <w:basedOn w:val="Normal"/>
    <w:next w:val="Normal"/>
    <w:autoRedefine/>
    <w:semiHidden/>
    <w:rsid w:val="007E6149"/>
    <w:pPr>
      <w:ind w:left="1440"/>
    </w:pPr>
    <w:rPr>
      <w:rFonts w:asciiTheme="minorHAnsi" w:hAnsiTheme="minorHAnsi" w:cstheme="minorHAnsi"/>
      <w:sz w:val="20"/>
      <w:szCs w:val="20"/>
    </w:rPr>
  </w:style>
  <w:style w:type="paragraph" w:styleId="TOC8">
    <w:name w:val="toc 8"/>
    <w:basedOn w:val="Normal"/>
    <w:next w:val="Normal"/>
    <w:autoRedefine/>
    <w:semiHidden/>
    <w:rsid w:val="007E6149"/>
    <w:pPr>
      <w:ind w:left="1680"/>
    </w:pPr>
    <w:rPr>
      <w:rFonts w:asciiTheme="minorHAnsi" w:hAnsiTheme="minorHAnsi" w:cstheme="minorHAnsi"/>
      <w:sz w:val="20"/>
      <w:szCs w:val="20"/>
    </w:rPr>
  </w:style>
  <w:style w:type="paragraph" w:styleId="TOC9">
    <w:name w:val="toc 9"/>
    <w:basedOn w:val="Normal"/>
    <w:next w:val="Normal"/>
    <w:autoRedefine/>
    <w:semiHidden/>
    <w:rsid w:val="007E6149"/>
    <w:pPr>
      <w:ind w:left="1920"/>
    </w:pPr>
    <w:rPr>
      <w:rFonts w:asciiTheme="minorHAnsi" w:hAnsiTheme="minorHAnsi" w:cstheme="minorHAnsi"/>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cstheme="minorHAnsi"/>
      <w:sz w:val="18"/>
      <w:szCs w:val="18"/>
    </w:rPr>
  </w:style>
  <w:style w:type="paragraph" w:styleId="Index2">
    <w:name w:val="index 2"/>
    <w:basedOn w:val="Normal"/>
    <w:next w:val="Normal"/>
    <w:autoRedefine/>
    <w:rsid w:val="009A076B"/>
    <w:pPr>
      <w:ind w:left="480" w:hanging="240"/>
    </w:pPr>
    <w:rPr>
      <w:rFonts w:asciiTheme="minorHAnsi" w:hAnsiTheme="minorHAnsi" w:cstheme="minorHAnsi"/>
      <w:sz w:val="18"/>
      <w:szCs w:val="18"/>
    </w:rPr>
  </w:style>
  <w:style w:type="paragraph" w:styleId="Index3">
    <w:name w:val="index 3"/>
    <w:basedOn w:val="Normal"/>
    <w:next w:val="Normal"/>
    <w:autoRedefine/>
    <w:rsid w:val="009A076B"/>
    <w:pPr>
      <w:ind w:left="720" w:hanging="240"/>
    </w:pPr>
    <w:rPr>
      <w:rFonts w:asciiTheme="minorHAnsi" w:hAnsiTheme="minorHAnsi" w:cstheme="minorHAnsi"/>
      <w:sz w:val="18"/>
      <w:szCs w:val="18"/>
    </w:rPr>
  </w:style>
  <w:style w:type="paragraph" w:styleId="Index4">
    <w:name w:val="index 4"/>
    <w:basedOn w:val="Normal"/>
    <w:next w:val="Normal"/>
    <w:autoRedefine/>
    <w:rsid w:val="009A076B"/>
    <w:pPr>
      <w:ind w:left="960" w:hanging="240"/>
    </w:pPr>
    <w:rPr>
      <w:rFonts w:asciiTheme="minorHAnsi" w:hAnsiTheme="minorHAnsi" w:cstheme="minorHAnsi"/>
      <w:sz w:val="18"/>
      <w:szCs w:val="18"/>
    </w:rPr>
  </w:style>
  <w:style w:type="paragraph" w:styleId="Index5">
    <w:name w:val="index 5"/>
    <w:basedOn w:val="Normal"/>
    <w:next w:val="Normal"/>
    <w:autoRedefine/>
    <w:rsid w:val="009A076B"/>
    <w:pPr>
      <w:ind w:left="1200" w:hanging="240"/>
    </w:pPr>
    <w:rPr>
      <w:rFonts w:asciiTheme="minorHAnsi" w:hAnsiTheme="minorHAnsi" w:cstheme="minorHAnsi"/>
      <w:sz w:val="18"/>
      <w:szCs w:val="18"/>
    </w:rPr>
  </w:style>
  <w:style w:type="paragraph" w:styleId="Index6">
    <w:name w:val="index 6"/>
    <w:basedOn w:val="Normal"/>
    <w:next w:val="Normal"/>
    <w:autoRedefine/>
    <w:rsid w:val="009A076B"/>
    <w:pPr>
      <w:ind w:left="1440" w:hanging="240"/>
    </w:pPr>
    <w:rPr>
      <w:rFonts w:asciiTheme="minorHAnsi" w:hAnsiTheme="minorHAnsi" w:cstheme="minorHAnsi"/>
      <w:sz w:val="18"/>
      <w:szCs w:val="18"/>
    </w:rPr>
  </w:style>
  <w:style w:type="paragraph" w:styleId="Index7">
    <w:name w:val="index 7"/>
    <w:basedOn w:val="Normal"/>
    <w:next w:val="Normal"/>
    <w:autoRedefine/>
    <w:rsid w:val="009A076B"/>
    <w:pPr>
      <w:ind w:left="1680" w:hanging="240"/>
    </w:pPr>
    <w:rPr>
      <w:rFonts w:asciiTheme="minorHAnsi" w:hAnsiTheme="minorHAnsi" w:cstheme="minorHAnsi"/>
      <w:sz w:val="18"/>
      <w:szCs w:val="18"/>
    </w:rPr>
  </w:style>
  <w:style w:type="paragraph" w:styleId="Index8">
    <w:name w:val="index 8"/>
    <w:basedOn w:val="Normal"/>
    <w:next w:val="Normal"/>
    <w:autoRedefine/>
    <w:rsid w:val="009A076B"/>
    <w:pPr>
      <w:ind w:left="1920" w:hanging="240"/>
    </w:pPr>
    <w:rPr>
      <w:rFonts w:asciiTheme="minorHAnsi" w:hAnsiTheme="minorHAnsi" w:cstheme="minorHAnsi"/>
      <w:sz w:val="18"/>
      <w:szCs w:val="18"/>
    </w:rPr>
  </w:style>
  <w:style w:type="paragraph" w:styleId="Index9">
    <w:name w:val="index 9"/>
    <w:basedOn w:val="Normal"/>
    <w:next w:val="Normal"/>
    <w:autoRedefine/>
    <w:rsid w:val="009A076B"/>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9A076B"/>
    <w:pPr>
      <w:spacing w:before="240" w:after="120"/>
      <w:jc w:val="center"/>
    </w:pPr>
    <w:rPr>
      <w:rFonts w:asciiTheme="minorHAnsi" w:hAnsiTheme="minorHAnsi" w:cstheme="minorHAnsi"/>
      <w:b/>
      <w:bCs/>
      <w:sz w:val="26"/>
      <w:szCs w:val="26"/>
    </w:rPr>
  </w:style>
  <w:style w:type="character" w:styleId="Strong">
    <w:name w:val="Strong"/>
    <w:basedOn w:val="DefaultParagraphFont"/>
    <w:qFormat/>
    <w:rsid w:val="006274AF"/>
    <w:rPr>
      <w:b/>
      <w:bCs/>
    </w:rPr>
  </w:style>
  <w:style w:type="character" w:styleId="Hyperlink">
    <w:name w:val="Hyperlink"/>
    <w:basedOn w:val="DefaultParagraphFont"/>
    <w:uiPriority w:val="99"/>
    <w:unhideWhenUsed/>
    <w:rsid w:val="006274AF"/>
    <w:rPr>
      <w:color w:val="0000FF" w:themeColor="hyperlink"/>
      <w:u w:val="single"/>
    </w:rPr>
  </w:style>
  <w:style w:type="character" w:customStyle="1" w:styleId="FooterChar">
    <w:name w:val="Footer Char"/>
    <w:basedOn w:val="DefaultParagraphFont"/>
    <w:link w:val="Footer"/>
    <w:uiPriority w:val="99"/>
    <w:rsid w:val="006274AF"/>
    <w:rPr>
      <w:sz w:val="24"/>
      <w:szCs w:val="24"/>
    </w:rPr>
  </w:style>
  <w:style w:type="paragraph" w:styleId="Caption">
    <w:name w:val="caption"/>
    <w:basedOn w:val="Normal"/>
    <w:next w:val="Normal"/>
    <w:unhideWhenUsed/>
    <w:qFormat/>
    <w:rsid w:val="006274AF"/>
    <w:pPr>
      <w:spacing w:after="200"/>
    </w:pPr>
    <w:rPr>
      <w:b/>
      <w:bCs/>
      <w:color w:val="4F81BD" w:themeColor="accent1"/>
      <w:sz w:val="18"/>
      <w:szCs w:val="18"/>
    </w:rPr>
  </w:style>
  <w:style w:type="paragraph" w:styleId="TableofFigures">
    <w:name w:val="table of figures"/>
    <w:basedOn w:val="Normal"/>
    <w:next w:val="Normal"/>
    <w:uiPriority w:val="99"/>
    <w:rsid w:val="004B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4310">
      <w:bodyDiv w:val="1"/>
      <w:marLeft w:val="0"/>
      <w:marRight w:val="0"/>
      <w:marTop w:val="0"/>
      <w:marBottom w:val="0"/>
      <w:divBdr>
        <w:top w:val="none" w:sz="0" w:space="0" w:color="auto"/>
        <w:left w:val="none" w:sz="0" w:space="0" w:color="auto"/>
        <w:bottom w:val="none" w:sz="0" w:space="0" w:color="auto"/>
        <w:right w:val="none" w:sz="0" w:space="0" w:color="auto"/>
      </w:divBdr>
    </w:div>
    <w:div w:id="555434988">
      <w:bodyDiv w:val="1"/>
      <w:marLeft w:val="0"/>
      <w:marRight w:val="0"/>
      <w:marTop w:val="0"/>
      <w:marBottom w:val="0"/>
      <w:divBdr>
        <w:top w:val="none" w:sz="0" w:space="0" w:color="auto"/>
        <w:left w:val="none" w:sz="0" w:space="0" w:color="auto"/>
        <w:bottom w:val="none" w:sz="0" w:space="0" w:color="auto"/>
        <w:right w:val="none" w:sz="0" w:space="0" w:color="auto"/>
      </w:divBdr>
    </w:div>
    <w:div w:id="627473115">
      <w:bodyDiv w:val="1"/>
      <w:marLeft w:val="0"/>
      <w:marRight w:val="0"/>
      <w:marTop w:val="0"/>
      <w:marBottom w:val="0"/>
      <w:divBdr>
        <w:top w:val="none" w:sz="0" w:space="0" w:color="auto"/>
        <w:left w:val="none" w:sz="0" w:space="0" w:color="auto"/>
        <w:bottom w:val="none" w:sz="0" w:space="0" w:color="auto"/>
        <w:right w:val="none" w:sz="0" w:space="0" w:color="auto"/>
      </w:divBdr>
    </w:div>
    <w:div w:id="669262224">
      <w:bodyDiv w:val="1"/>
      <w:marLeft w:val="0"/>
      <w:marRight w:val="0"/>
      <w:marTop w:val="0"/>
      <w:marBottom w:val="0"/>
      <w:divBdr>
        <w:top w:val="none" w:sz="0" w:space="0" w:color="auto"/>
        <w:left w:val="none" w:sz="0" w:space="0" w:color="auto"/>
        <w:bottom w:val="none" w:sz="0" w:space="0" w:color="auto"/>
        <w:right w:val="none" w:sz="0" w:space="0" w:color="auto"/>
      </w:divBdr>
    </w:div>
    <w:div w:id="1532911620">
      <w:bodyDiv w:val="1"/>
      <w:marLeft w:val="0"/>
      <w:marRight w:val="0"/>
      <w:marTop w:val="0"/>
      <w:marBottom w:val="0"/>
      <w:divBdr>
        <w:top w:val="none" w:sz="0" w:space="0" w:color="auto"/>
        <w:left w:val="none" w:sz="0" w:space="0" w:color="auto"/>
        <w:bottom w:val="none" w:sz="0" w:space="0" w:color="auto"/>
        <w:right w:val="none" w:sz="0" w:space="0" w:color="auto"/>
      </w:divBdr>
    </w:div>
    <w:div w:id="1918054354">
      <w:bodyDiv w:val="1"/>
      <w:marLeft w:val="0"/>
      <w:marRight w:val="0"/>
      <w:marTop w:val="0"/>
      <w:marBottom w:val="0"/>
      <w:divBdr>
        <w:top w:val="none" w:sz="0" w:space="0" w:color="auto"/>
        <w:left w:val="none" w:sz="0" w:space="0" w:color="auto"/>
        <w:bottom w:val="none" w:sz="0" w:space="0" w:color="auto"/>
        <w:right w:val="none" w:sz="0" w:space="0" w:color="auto"/>
      </w:divBdr>
    </w:div>
    <w:div w:id="19696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AD505-9668-4575-8E0E-8B2994548C78}" type="doc">
      <dgm:prSet loTypeId="urn:microsoft.com/office/officeart/2005/8/layout/orgChart1" loCatId="hierarchy" qsTypeId="urn:microsoft.com/office/officeart/2005/8/quickstyle/simple1" qsCatId="simple" csTypeId="urn:microsoft.com/office/officeart/2005/8/colors/accent1_2" csCatId="accent1"/>
      <dgm:spPr/>
    </dgm:pt>
    <dgm:pt modelId="{DA7F59F0-DB62-4670-BD3B-AC77C87A3876}">
      <dgm:prSet/>
      <dgm:spPr/>
      <dgm:t>
        <a:bodyPr/>
        <a:lstStyle/>
        <a:p>
          <a:pPr marR="0" algn="ctr" rtl="0"/>
          <a:r>
            <a:rPr lang="en-US" b="1" baseline="0" smtClean="0">
              <a:solidFill>
                <a:srgbClr val="000000"/>
              </a:solidFill>
              <a:latin typeface="Calibri"/>
            </a:rPr>
            <a:t>President</a:t>
          </a:r>
        </a:p>
        <a:p>
          <a:pPr marR="0" algn="ctr" rtl="0"/>
          <a:r>
            <a:rPr lang="en-US" b="1" i="1" baseline="0" smtClean="0">
              <a:solidFill>
                <a:srgbClr val="000000"/>
              </a:solidFill>
              <a:latin typeface="Calibri"/>
            </a:rPr>
            <a:t>Rachel Starkey</a:t>
          </a:r>
          <a:endParaRPr lang="en-US" smtClean="0"/>
        </a:p>
      </dgm:t>
    </dgm:pt>
    <dgm:pt modelId="{ED40D02E-7905-469B-82D7-F43E1EF5A53D}" type="parTrans" cxnId="{90903092-CB34-4439-9C3C-6E031C120428}">
      <dgm:prSet/>
      <dgm:spPr/>
      <dgm:t>
        <a:bodyPr/>
        <a:lstStyle/>
        <a:p>
          <a:endParaRPr lang="en-US"/>
        </a:p>
      </dgm:t>
    </dgm:pt>
    <dgm:pt modelId="{DDA9B72F-692D-41BF-A136-FC8AA1C40427}" type="sibTrans" cxnId="{90903092-CB34-4439-9C3C-6E031C120428}">
      <dgm:prSet/>
      <dgm:spPr/>
      <dgm:t>
        <a:bodyPr/>
        <a:lstStyle/>
        <a:p>
          <a:endParaRPr lang="en-US"/>
        </a:p>
      </dgm:t>
    </dgm:pt>
    <dgm:pt modelId="{D4C78B39-5C2E-45A7-84CC-7873315ED694}">
      <dgm:prSet/>
      <dgm:spPr/>
      <dgm:t>
        <a:bodyPr/>
        <a:lstStyle/>
        <a:p>
          <a:pPr marR="0" algn="ctr" rtl="0"/>
          <a:r>
            <a:rPr lang="en-US" b="1" baseline="0" smtClean="0">
              <a:solidFill>
                <a:srgbClr val="000000"/>
              </a:solidFill>
              <a:latin typeface="Calibri"/>
            </a:rPr>
            <a:t>Marketing Manager</a:t>
          </a:r>
          <a:endParaRPr lang="en-US" smtClean="0"/>
        </a:p>
      </dgm:t>
    </dgm:pt>
    <dgm:pt modelId="{5A8BB194-FD5D-4C34-9A67-B1DB629718EF}" type="parTrans" cxnId="{D54285EC-0FDF-463E-955D-FAB7358DEB79}">
      <dgm:prSet/>
      <dgm:spPr/>
      <dgm:t>
        <a:bodyPr/>
        <a:lstStyle/>
        <a:p>
          <a:endParaRPr lang="en-US"/>
        </a:p>
      </dgm:t>
    </dgm:pt>
    <dgm:pt modelId="{81257034-EEBA-44ED-8392-F40A394BB904}" type="sibTrans" cxnId="{D54285EC-0FDF-463E-955D-FAB7358DEB79}">
      <dgm:prSet/>
      <dgm:spPr/>
      <dgm:t>
        <a:bodyPr/>
        <a:lstStyle/>
        <a:p>
          <a:endParaRPr lang="en-US"/>
        </a:p>
      </dgm:t>
    </dgm:pt>
    <dgm:pt modelId="{867239D1-BB98-4FDD-9A22-C7B6D2E03EE5}">
      <dgm:prSet/>
      <dgm:spPr/>
      <dgm:t>
        <a:bodyPr/>
        <a:lstStyle/>
        <a:p>
          <a:pPr marR="0" algn="ctr" rtl="0"/>
          <a:r>
            <a:rPr lang="en-US" b="1" baseline="0" smtClean="0">
              <a:solidFill>
                <a:srgbClr val="000000"/>
              </a:solidFill>
              <a:latin typeface="Calibri"/>
            </a:rPr>
            <a:t>Marketing Associate</a:t>
          </a:r>
          <a:endParaRPr lang="en-US" smtClean="0"/>
        </a:p>
      </dgm:t>
    </dgm:pt>
    <dgm:pt modelId="{2AFDE906-CF70-44C6-B4F4-4C67C9E30F59}" type="parTrans" cxnId="{1F6FAF2F-DEF7-4A36-BCD9-4EE7B629CC6D}">
      <dgm:prSet/>
      <dgm:spPr/>
      <dgm:t>
        <a:bodyPr/>
        <a:lstStyle/>
        <a:p>
          <a:endParaRPr lang="en-US"/>
        </a:p>
      </dgm:t>
    </dgm:pt>
    <dgm:pt modelId="{9D5ADF40-B911-4FB9-B197-50F9962D6163}" type="sibTrans" cxnId="{1F6FAF2F-DEF7-4A36-BCD9-4EE7B629CC6D}">
      <dgm:prSet/>
      <dgm:spPr/>
      <dgm:t>
        <a:bodyPr/>
        <a:lstStyle/>
        <a:p>
          <a:endParaRPr lang="en-US"/>
        </a:p>
      </dgm:t>
    </dgm:pt>
    <dgm:pt modelId="{3D6A3FB3-43D6-41BD-B1B3-3CB55FD8A44D}">
      <dgm:prSet/>
      <dgm:spPr/>
      <dgm:t>
        <a:bodyPr/>
        <a:lstStyle/>
        <a:p>
          <a:pPr marR="0" algn="ctr" rtl="0"/>
          <a:r>
            <a:rPr lang="en-US" b="1" baseline="0" smtClean="0">
              <a:solidFill>
                <a:srgbClr val="000000"/>
              </a:solidFill>
              <a:latin typeface="Calibri"/>
            </a:rPr>
            <a:t>Sales Manager</a:t>
          </a:r>
          <a:endParaRPr lang="en-US" smtClean="0"/>
        </a:p>
      </dgm:t>
    </dgm:pt>
    <dgm:pt modelId="{26C33607-98C4-4D13-A3A2-5086722AAB61}" type="parTrans" cxnId="{97C73FF3-8101-494F-BF86-CB144F4A244B}">
      <dgm:prSet/>
      <dgm:spPr/>
      <dgm:t>
        <a:bodyPr/>
        <a:lstStyle/>
        <a:p>
          <a:endParaRPr lang="en-US"/>
        </a:p>
      </dgm:t>
    </dgm:pt>
    <dgm:pt modelId="{7E269016-D9FB-4907-9519-89D79614A474}" type="sibTrans" cxnId="{97C73FF3-8101-494F-BF86-CB144F4A244B}">
      <dgm:prSet/>
      <dgm:spPr/>
      <dgm:t>
        <a:bodyPr/>
        <a:lstStyle/>
        <a:p>
          <a:endParaRPr lang="en-US"/>
        </a:p>
      </dgm:t>
    </dgm:pt>
    <dgm:pt modelId="{61A005CE-BB24-434A-BA31-849CCCF97A11}">
      <dgm:prSet/>
      <dgm:spPr/>
      <dgm:t>
        <a:bodyPr/>
        <a:lstStyle/>
        <a:p>
          <a:pPr marR="0" algn="ctr" rtl="0"/>
          <a:r>
            <a:rPr lang="en-US" b="1" baseline="0" smtClean="0">
              <a:solidFill>
                <a:srgbClr val="000000"/>
              </a:solidFill>
              <a:latin typeface="Calibri"/>
            </a:rPr>
            <a:t>Sales Associate</a:t>
          </a:r>
          <a:endParaRPr lang="en-US" smtClean="0"/>
        </a:p>
      </dgm:t>
    </dgm:pt>
    <dgm:pt modelId="{130830A0-75FA-4D3D-8909-628655F32BB4}" type="parTrans" cxnId="{AA02337B-C17F-4742-B2CF-FA30301ABA34}">
      <dgm:prSet/>
      <dgm:spPr/>
      <dgm:t>
        <a:bodyPr/>
        <a:lstStyle/>
        <a:p>
          <a:endParaRPr lang="en-US"/>
        </a:p>
      </dgm:t>
    </dgm:pt>
    <dgm:pt modelId="{9F940935-3F75-4442-85C6-7E5AAA21BEA8}" type="sibTrans" cxnId="{AA02337B-C17F-4742-B2CF-FA30301ABA34}">
      <dgm:prSet/>
      <dgm:spPr/>
      <dgm:t>
        <a:bodyPr/>
        <a:lstStyle/>
        <a:p>
          <a:endParaRPr lang="en-US"/>
        </a:p>
      </dgm:t>
    </dgm:pt>
    <dgm:pt modelId="{A0BC4AAA-C1DF-4D06-AA41-4F6A530C92A1}">
      <dgm:prSet/>
      <dgm:spPr/>
      <dgm:t>
        <a:bodyPr/>
        <a:lstStyle/>
        <a:p>
          <a:pPr marR="0" algn="ctr" rtl="0"/>
          <a:r>
            <a:rPr lang="en-US" b="1" baseline="0" smtClean="0">
              <a:solidFill>
                <a:srgbClr val="000000"/>
              </a:solidFill>
              <a:latin typeface="Calibri"/>
            </a:rPr>
            <a:t>Graphic Designer</a:t>
          </a:r>
          <a:endParaRPr lang="en-US" smtClean="0"/>
        </a:p>
      </dgm:t>
    </dgm:pt>
    <dgm:pt modelId="{E6ED8BD4-62CC-49D2-86DE-BCC1A1CE8389}" type="parTrans" cxnId="{A4D2438C-7A59-4E07-96D6-CC400E6689BA}">
      <dgm:prSet/>
      <dgm:spPr/>
      <dgm:t>
        <a:bodyPr/>
        <a:lstStyle/>
        <a:p>
          <a:endParaRPr lang="en-US"/>
        </a:p>
      </dgm:t>
    </dgm:pt>
    <dgm:pt modelId="{F7011DCA-168A-46CF-8AC8-069FCFD577C5}" type="sibTrans" cxnId="{A4D2438C-7A59-4E07-96D6-CC400E6689BA}">
      <dgm:prSet/>
      <dgm:spPr/>
      <dgm:t>
        <a:bodyPr/>
        <a:lstStyle/>
        <a:p>
          <a:endParaRPr lang="en-US"/>
        </a:p>
      </dgm:t>
    </dgm:pt>
    <dgm:pt modelId="{8A8E08D6-113A-4E88-936D-83EEE4F1065E}" type="pres">
      <dgm:prSet presAssocID="{F8CAD505-9668-4575-8E0E-8B2994548C78}" presName="hierChild1" presStyleCnt="0">
        <dgm:presLayoutVars>
          <dgm:orgChart val="1"/>
          <dgm:chPref val="1"/>
          <dgm:dir/>
          <dgm:animOne val="branch"/>
          <dgm:animLvl val="lvl"/>
          <dgm:resizeHandles/>
        </dgm:presLayoutVars>
      </dgm:prSet>
      <dgm:spPr/>
    </dgm:pt>
    <dgm:pt modelId="{3E55C81B-FC74-4ADE-BD3C-93CA9E299A8F}" type="pres">
      <dgm:prSet presAssocID="{DA7F59F0-DB62-4670-BD3B-AC77C87A3876}" presName="hierRoot1" presStyleCnt="0">
        <dgm:presLayoutVars>
          <dgm:hierBranch/>
        </dgm:presLayoutVars>
      </dgm:prSet>
      <dgm:spPr/>
    </dgm:pt>
    <dgm:pt modelId="{C6ECA680-6968-4BC4-AD20-811C9E937B91}" type="pres">
      <dgm:prSet presAssocID="{DA7F59F0-DB62-4670-BD3B-AC77C87A3876}" presName="rootComposite1" presStyleCnt="0"/>
      <dgm:spPr/>
    </dgm:pt>
    <dgm:pt modelId="{C7E461BD-1A1D-49BC-8EC7-31DF482B240E}" type="pres">
      <dgm:prSet presAssocID="{DA7F59F0-DB62-4670-BD3B-AC77C87A3876}" presName="rootText1" presStyleLbl="node0" presStyleIdx="0" presStyleCnt="1">
        <dgm:presLayoutVars>
          <dgm:chPref val="3"/>
        </dgm:presLayoutVars>
      </dgm:prSet>
      <dgm:spPr/>
      <dgm:t>
        <a:bodyPr/>
        <a:lstStyle/>
        <a:p>
          <a:endParaRPr lang="en-US"/>
        </a:p>
      </dgm:t>
    </dgm:pt>
    <dgm:pt modelId="{9810EB89-6DC0-4645-8FA1-9A82F4E3C104}" type="pres">
      <dgm:prSet presAssocID="{DA7F59F0-DB62-4670-BD3B-AC77C87A3876}" presName="rootConnector1" presStyleLbl="node1" presStyleIdx="0" presStyleCnt="0"/>
      <dgm:spPr/>
      <dgm:t>
        <a:bodyPr/>
        <a:lstStyle/>
        <a:p>
          <a:endParaRPr lang="en-US"/>
        </a:p>
      </dgm:t>
    </dgm:pt>
    <dgm:pt modelId="{55EB7094-E74C-4617-9FC5-A694B4134CF8}" type="pres">
      <dgm:prSet presAssocID="{DA7F59F0-DB62-4670-BD3B-AC77C87A3876}" presName="hierChild2" presStyleCnt="0"/>
      <dgm:spPr/>
    </dgm:pt>
    <dgm:pt modelId="{296C18A6-4B02-44D8-A7C5-83DBC1675B87}" type="pres">
      <dgm:prSet presAssocID="{5A8BB194-FD5D-4C34-9A67-B1DB629718EF}" presName="Name35" presStyleLbl="parChTrans1D2" presStyleIdx="0" presStyleCnt="3"/>
      <dgm:spPr/>
      <dgm:t>
        <a:bodyPr/>
        <a:lstStyle/>
        <a:p>
          <a:endParaRPr lang="en-US"/>
        </a:p>
      </dgm:t>
    </dgm:pt>
    <dgm:pt modelId="{29214DFD-5C01-4548-9FCF-878382FD0ED3}" type="pres">
      <dgm:prSet presAssocID="{D4C78B39-5C2E-45A7-84CC-7873315ED694}" presName="hierRoot2" presStyleCnt="0">
        <dgm:presLayoutVars>
          <dgm:hierBranch/>
        </dgm:presLayoutVars>
      </dgm:prSet>
      <dgm:spPr/>
    </dgm:pt>
    <dgm:pt modelId="{03E75CE5-0C56-4819-AAB5-2EBFD0EC65C8}" type="pres">
      <dgm:prSet presAssocID="{D4C78B39-5C2E-45A7-84CC-7873315ED694}" presName="rootComposite" presStyleCnt="0"/>
      <dgm:spPr/>
    </dgm:pt>
    <dgm:pt modelId="{B524F75D-E49C-473A-BA13-13374930195F}" type="pres">
      <dgm:prSet presAssocID="{D4C78B39-5C2E-45A7-84CC-7873315ED694}" presName="rootText" presStyleLbl="node2" presStyleIdx="0" presStyleCnt="3">
        <dgm:presLayoutVars>
          <dgm:chPref val="3"/>
        </dgm:presLayoutVars>
      </dgm:prSet>
      <dgm:spPr/>
      <dgm:t>
        <a:bodyPr/>
        <a:lstStyle/>
        <a:p>
          <a:endParaRPr lang="en-US"/>
        </a:p>
      </dgm:t>
    </dgm:pt>
    <dgm:pt modelId="{E73C0ABF-2FEA-4A72-8E6A-FAB9497C8725}" type="pres">
      <dgm:prSet presAssocID="{D4C78B39-5C2E-45A7-84CC-7873315ED694}" presName="rootConnector" presStyleLbl="node2" presStyleIdx="0" presStyleCnt="3"/>
      <dgm:spPr/>
      <dgm:t>
        <a:bodyPr/>
        <a:lstStyle/>
        <a:p>
          <a:endParaRPr lang="en-US"/>
        </a:p>
      </dgm:t>
    </dgm:pt>
    <dgm:pt modelId="{15DED501-36BB-46FC-A11E-36B134FBBEB9}" type="pres">
      <dgm:prSet presAssocID="{D4C78B39-5C2E-45A7-84CC-7873315ED694}" presName="hierChild4" presStyleCnt="0"/>
      <dgm:spPr/>
    </dgm:pt>
    <dgm:pt modelId="{628BE0AC-D029-4A33-8060-24DE0280A16D}" type="pres">
      <dgm:prSet presAssocID="{2AFDE906-CF70-44C6-B4F4-4C67C9E30F59}" presName="Name35" presStyleLbl="parChTrans1D3" presStyleIdx="0" presStyleCnt="2"/>
      <dgm:spPr/>
      <dgm:t>
        <a:bodyPr/>
        <a:lstStyle/>
        <a:p>
          <a:endParaRPr lang="en-US"/>
        </a:p>
      </dgm:t>
    </dgm:pt>
    <dgm:pt modelId="{07AE8796-9655-44EB-B384-1B6B41F14126}" type="pres">
      <dgm:prSet presAssocID="{867239D1-BB98-4FDD-9A22-C7B6D2E03EE5}" presName="hierRoot2" presStyleCnt="0">
        <dgm:presLayoutVars>
          <dgm:hierBranch val="r"/>
        </dgm:presLayoutVars>
      </dgm:prSet>
      <dgm:spPr/>
    </dgm:pt>
    <dgm:pt modelId="{94CC79EC-8867-4D04-8EAF-08BF8039C800}" type="pres">
      <dgm:prSet presAssocID="{867239D1-BB98-4FDD-9A22-C7B6D2E03EE5}" presName="rootComposite" presStyleCnt="0"/>
      <dgm:spPr/>
    </dgm:pt>
    <dgm:pt modelId="{595E0C34-615B-441B-B4E3-7665A6E3E0A9}" type="pres">
      <dgm:prSet presAssocID="{867239D1-BB98-4FDD-9A22-C7B6D2E03EE5}" presName="rootText" presStyleLbl="node3" presStyleIdx="0" presStyleCnt="2">
        <dgm:presLayoutVars>
          <dgm:chPref val="3"/>
        </dgm:presLayoutVars>
      </dgm:prSet>
      <dgm:spPr/>
      <dgm:t>
        <a:bodyPr/>
        <a:lstStyle/>
        <a:p>
          <a:endParaRPr lang="en-US"/>
        </a:p>
      </dgm:t>
    </dgm:pt>
    <dgm:pt modelId="{9F7B6B85-359E-4DF2-BEAE-F82380513220}" type="pres">
      <dgm:prSet presAssocID="{867239D1-BB98-4FDD-9A22-C7B6D2E03EE5}" presName="rootConnector" presStyleLbl="node3" presStyleIdx="0" presStyleCnt="2"/>
      <dgm:spPr/>
      <dgm:t>
        <a:bodyPr/>
        <a:lstStyle/>
        <a:p>
          <a:endParaRPr lang="en-US"/>
        </a:p>
      </dgm:t>
    </dgm:pt>
    <dgm:pt modelId="{97010BC9-E7A0-41F2-A439-3D597F9CEE4D}" type="pres">
      <dgm:prSet presAssocID="{867239D1-BB98-4FDD-9A22-C7B6D2E03EE5}" presName="hierChild4" presStyleCnt="0"/>
      <dgm:spPr/>
    </dgm:pt>
    <dgm:pt modelId="{C90BCE38-88A5-47A1-A823-AEF5F4C01955}" type="pres">
      <dgm:prSet presAssocID="{867239D1-BB98-4FDD-9A22-C7B6D2E03EE5}" presName="hierChild5" presStyleCnt="0"/>
      <dgm:spPr/>
    </dgm:pt>
    <dgm:pt modelId="{7B981F77-DC95-4787-9658-A874A215A6FD}" type="pres">
      <dgm:prSet presAssocID="{D4C78B39-5C2E-45A7-84CC-7873315ED694}" presName="hierChild5" presStyleCnt="0"/>
      <dgm:spPr/>
    </dgm:pt>
    <dgm:pt modelId="{6502C7E0-5AF3-4642-994F-B4540EF43357}" type="pres">
      <dgm:prSet presAssocID="{26C33607-98C4-4D13-A3A2-5086722AAB61}" presName="Name35" presStyleLbl="parChTrans1D2" presStyleIdx="1" presStyleCnt="3"/>
      <dgm:spPr/>
      <dgm:t>
        <a:bodyPr/>
        <a:lstStyle/>
        <a:p>
          <a:endParaRPr lang="en-US"/>
        </a:p>
      </dgm:t>
    </dgm:pt>
    <dgm:pt modelId="{8AF7FF04-C2B8-4F0C-B845-3A0CA735EF79}" type="pres">
      <dgm:prSet presAssocID="{3D6A3FB3-43D6-41BD-B1B3-3CB55FD8A44D}" presName="hierRoot2" presStyleCnt="0">
        <dgm:presLayoutVars>
          <dgm:hierBranch/>
        </dgm:presLayoutVars>
      </dgm:prSet>
      <dgm:spPr/>
    </dgm:pt>
    <dgm:pt modelId="{9DB24925-992F-4F48-97F8-A107FEF7BC44}" type="pres">
      <dgm:prSet presAssocID="{3D6A3FB3-43D6-41BD-B1B3-3CB55FD8A44D}" presName="rootComposite" presStyleCnt="0"/>
      <dgm:spPr/>
    </dgm:pt>
    <dgm:pt modelId="{3020B01E-5F34-4460-90D3-CAEF70E9103E}" type="pres">
      <dgm:prSet presAssocID="{3D6A3FB3-43D6-41BD-B1B3-3CB55FD8A44D}" presName="rootText" presStyleLbl="node2" presStyleIdx="1" presStyleCnt="3">
        <dgm:presLayoutVars>
          <dgm:chPref val="3"/>
        </dgm:presLayoutVars>
      </dgm:prSet>
      <dgm:spPr/>
      <dgm:t>
        <a:bodyPr/>
        <a:lstStyle/>
        <a:p>
          <a:endParaRPr lang="en-US"/>
        </a:p>
      </dgm:t>
    </dgm:pt>
    <dgm:pt modelId="{4B7435B4-EDE5-46A6-A6BD-DC3D50FF338B}" type="pres">
      <dgm:prSet presAssocID="{3D6A3FB3-43D6-41BD-B1B3-3CB55FD8A44D}" presName="rootConnector" presStyleLbl="node2" presStyleIdx="1" presStyleCnt="3"/>
      <dgm:spPr/>
      <dgm:t>
        <a:bodyPr/>
        <a:lstStyle/>
        <a:p>
          <a:endParaRPr lang="en-US"/>
        </a:p>
      </dgm:t>
    </dgm:pt>
    <dgm:pt modelId="{FA55FF58-EEC5-46AD-A8E2-09439FC3DBB8}" type="pres">
      <dgm:prSet presAssocID="{3D6A3FB3-43D6-41BD-B1B3-3CB55FD8A44D}" presName="hierChild4" presStyleCnt="0"/>
      <dgm:spPr/>
    </dgm:pt>
    <dgm:pt modelId="{340DA017-FEF3-45D8-B484-B6A45EDE7CD0}" type="pres">
      <dgm:prSet presAssocID="{130830A0-75FA-4D3D-8909-628655F32BB4}" presName="Name35" presStyleLbl="parChTrans1D3" presStyleIdx="1" presStyleCnt="2"/>
      <dgm:spPr/>
      <dgm:t>
        <a:bodyPr/>
        <a:lstStyle/>
        <a:p>
          <a:endParaRPr lang="en-US"/>
        </a:p>
      </dgm:t>
    </dgm:pt>
    <dgm:pt modelId="{F7623C70-72D9-413F-AAB3-F8020DC6EDC3}" type="pres">
      <dgm:prSet presAssocID="{61A005CE-BB24-434A-BA31-849CCCF97A11}" presName="hierRoot2" presStyleCnt="0">
        <dgm:presLayoutVars>
          <dgm:hierBranch val="r"/>
        </dgm:presLayoutVars>
      </dgm:prSet>
      <dgm:spPr/>
    </dgm:pt>
    <dgm:pt modelId="{59651316-CD31-42C4-9F65-C87D7FC7E1DB}" type="pres">
      <dgm:prSet presAssocID="{61A005CE-BB24-434A-BA31-849CCCF97A11}" presName="rootComposite" presStyleCnt="0"/>
      <dgm:spPr/>
    </dgm:pt>
    <dgm:pt modelId="{40BBA870-4A4D-4252-ACA6-B887580F2837}" type="pres">
      <dgm:prSet presAssocID="{61A005CE-BB24-434A-BA31-849CCCF97A11}" presName="rootText" presStyleLbl="node3" presStyleIdx="1" presStyleCnt="2">
        <dgm:presLayoutVars>
          <dgm:chPref val="3"/>
        </dgm:presLayoutVars>
      </dgm:prSet>
      <dgm:spPr/>
      <dgm:t>
        <a:bodyPr/>
        <a:lstStyle/>
        <a:p>
          <a:endParaRPr lang="en-US"/>
        </a:p>
      </dgm:t>
    </dgm:pt>
    <dgm:pt modelId="{81A8A613-A019-475A-923B-E506E86E2DB1}" type="pres">
      <dgm:prSet presAssocID="{61A005CE-BB24-434A-BA31-849CCCF97A11}" presName="rootConnector" presStyleLbl="node3" presStyleIdx="1" presStyleCnt="2"/>
      <dgm:spPr/>
      <dgm:t>
        <a:bodyPr/>
        <a:lstStyle/>
        <a:p>
          <a:endParaRPr lang="en-US"/>
        </a:p>
      </dgm:t>
    </dgm:pt>
    <dgm:pt modelId="{B86413B7-2981-497D-975F-4FD793EBFB47}" type="pres">
      <dgm:prSet presAssocID="{61A005CE-BB24-434A-BA31-849CCCF97A11}" presName="hierChild4" presStyleCnt="0"/>
      <dgm:spPr/>
    </dgm:pt>
    <dgm:pt modelId="{F43BE9DC-6B6D-4DC6-9B08-E06053EC8492}" type="pres">
      <dgm:prSet presAssocID="{61A005CE-BB24-434A-BA31-849CCCF97A11}" presName="hierChild5" presStyleCnt="0"/>
      <dgm:spPr/>
    </dgm:pt>
    <dgm:pt modelId="{6BDA0601-1BA7-4453-8160-BC200A1FA42E}" type="pres">
      <dgm:prSet presAssocID="{3D6A3FB3-43D6-41BD-B1B3-3CB55FD8A44D}" presName="hierChild5" presStyleCnt="0"/>
      <dgm:spPr/>
    </dgm:pt>
    <dgm:pt modelId="{85547552-5B36-4D4A-8B5F-0E56342D9BEC}" type="pres">
      <dgm:prSet presAssocID="{E6ED8BD4-62CC-49D2-86DE-BCC1A1CE8389}" presName="Name35" presStyleLbl="parChTrans1D2" presStyleIdx="2" presStyleCnt="3"/>
      <dgm:spPr/>
      <dgm:t>
        <a:bodyPr/>
        <a:lstStyle/>
        <a:p>
          <a:endParaRPr lang="en-US"/>
        </a:p>
      </dgm:t>
    </dgm:pt>
    <dgm:pt modelId="{E7A711F0-7E2E-4F3E-9BDB-CFCD18991B86}" type="pres">
      <dgm:prSet presAssocID="{A0BC4AAA-C1DF-4D06-AA41-4F6A530C92A1}" presName="hierRoot2" presStyleCnt="0">
        <dgm:presLayoutVars>
          <dgm:hierBranch/>
        </dgm:presLayoutVars>
      </dgm:prSet>
      <dgm:spPr/>
    </dgm:pt>
    <dgm:pt modelId="{9A9A2653-0A59-44EE-A768-6095C6003C43}" type="pres">
      <dgm:prSet presAssocID="{A0BC4AAA-C1DF-4D06-AA41-4F6A530C92A1}" presName="rootComposite" presStyleCnt="0"/>
      <dgm:spPr/>
    </dgm:pt>
    <dgm:pt modelId="{05E9E9C1-4582-4A41-807F-98845FDB23FE}" type="pres">
      <dgm:prSet presAssocID="{A0BC4AAA-C1DF-4D06-AA41-4F6A530C92A1}" presName="rootText" presStyleLbl="node2" presStyleIdx="2" presStyleCnt="3">
        <dgm:presLayoutVars>
          <dgm:chPref val="3"/>
        </dgm:presLayoutVars>
      </dgm:prSet>
      <dgm:spPr/>
      <dgm:t>
        <a:bodyPr/>
        <a:lstStyle/>
        <a:p>
          <a:endParaRPr lang="en-US"/>
        </a:p>
      </dgm:t>
    </dgm:pt>
    <dgm:pt modelId="{2C80ADCE-AFE0-4AE3-855D-6A559E560D37}" type="pres">
      <dgm:prSet presAssocID="{A0BC4AAA-C1DF-4D06-AA41-4F6A530C92A1}" presName="rootConnector" presStyleLbl="node2" presStyleIdx="2" presStyleCnt="3"/>
      <dgm:spPr/>
      <dgm:t>
        <a:bodyPr/>
        <a:lstStyle/>
        <a:p>
          <a:endParaRPr lang="en-US"/>
        </a:p>
      </dgm:t>
    </dgm:pt>
    <dgm:pt modelId="{3810C37B-C557-4D3F-B783-F732ABF00E5A}" type="pres">
      <dgm:prSet presAssocID="{A0BC4AAA-C1DF-4D06-AA41-4F6A530C92A1}" presName="hierChild4" presStyleCnt="0"/>
      <dgm:spPr/>
    </dgm:pt>
    <dgm:pt modelId="{8E979851-C6B5-4C3B-9065-AFB17EB7872D}" type="pres">
      <dgm:prSet presAssocID="{A0BC4AAA-C1DF-4D06-AA41-4F6A530C92A1}" presName="hierChild5" presStyleCnt="0"/>
      <dgm:spPr/>
    </dgm:pt>
    <dgm:pt modelId="{1E9A4607-2641-4908-A5D7-EBD092867F57}" type="pres">
      <dgm:prSet presAssocID="{DA7F59F0-DB62-4670-BD3B-AC77C87A3876}" presName="hierChild3" presStyleCnt="0"/>
      <dgm:spPr/>
    </dgm:pt>
  </dgm:ptLst>
  <dgm:cxnLst>
    <dgm:cxn modelId="{90903092-CB34-4439-9C3C-6E031C120428}" srcId="{F8CAD505-9668-4575-8E0E-8B2994548C78}" destId="{DA7F59F0-DB62-4670-BD3B-AC77C87A3876}" srcOrd="0" destOrd="0" parTransId="{ED40D02E-7905-469B-82D7-F43E1EF5A53D}" sibTransId="{DDA9B72F-692D-41BF-A136-FC8AA1C40427}"/>
    <dgm:cxn modelId="{1F6FAF2F-DEF7-4A36-BCD9-4EE7B629CC6D}" srcId="{D4C78B39-5C2E-45A7-84CC-7873315ED694}" destId="{867239D1-BB98-4FDD-9A22-C7B6D2E03EE5}" srcOrd="0" destOrd="0" parTransId="{2AFDE906-CF70-44C6-B4F4-4C67C9E30F59}" sibTransId="{9D5ADF40-B911-4FB9-B197-50F9962D6163}"/>
    <dgm:cxn modelId="{AA02337B-C17F-4742-B2CF-FA30301ABA34}" srcId="{3D6A3FB3-43D6-41BD-B1B3-3CB55FD8A44D}" destId="{61A005CE-BB24-434A-BA31-849CCCF97A11}" srcOrd="0" destOrd="0" parTransId="{130830A0-75FA-4D3D-8909-628655F32BB4}" sibTransId="{9F940935-3F75-4442-85C6-7E5AAA21BEA8}"/>
    <dgm:cxn modelId="{57379D53-A2B5-450F-9D49-976985E4156D}" type="presOf" srcId="{2AFDE906-CF70-44C6-B4F4-4C67C9E30F59}" destId="{628BE0AC-D029-4A33-8060-24DE0280A16D}" srcOrd="0" destOrd="0" presId="urn:microsoft.com/office/officeart/2005/8/layout/orgChart1"/>
    <dgm:cxn modelId="{1FBEBA9B-B412-4B0A-805F-CF4AC95EDA03}" type="presOf" srcId="{DA7F59F0-DB62-4670-BD3B-AC77C87A3876}" destId="{C7E461BD-1A1D-49BC-8EC7-31DF482B240E}" srcOrd="0" destOrd="0" presId="urn:microsoft.com/office/officeart/2005/8/layout/orgChart1"/>
    <dgm:cxn modelId="{AC8E0DA2-6573-4CB1-9401-A86B29CB0A00}" type="presOf" srcId="{A0BC4AAA-C1DF-4D06-AA41-4F6A530C92A1}" destId="{05E9E9C1-4582-4A41-807F-98845FDB23FE}" srcOrd="0" destOrd="0" presId="urn:microsoft.com/office/officeart/2005/8/layout/orgChart1"/>
    <dgm:cxn modelId="{81867F8B-FE75-4DEC-AC81-DAD3F13C7385}" type="presOf" srcId="{3D6A3FB3-43D6-41BD-B1B3-3CB55FD8A44D}" destId="{4B7435B4-EDE5-46A6-A6BD-DC3D50FF338B}" srcOrd="1" destOrd="0" presId="urn:microsoft.com/office/officeart/2005/8/layout/orgChart1"/>
    <dgm:cxn modelId="{7A36D580-7C15-4627-8A86-9A770BFCB9FA}" type="presOf" srcId="{D4C78B39-5C2E-45A7-84CC-7873315ED694}" destId="{E73C0ABF-2FEA-4A72-8E6A-FAB9497C8725}" srcOrd="1" destOrd="0" presId="urn:microsoft.com/office/officeart/2005/8/layout/orgChart1"/>
    <dgm:cxn modelId="{4431A365-14AD-479F-BCC4-8B4CC98CB45D}" type="presOf" srcId="{F8CAD505-9668-4575-8E0E-8B2994548C78}" destId="{8A8E08D6-113A-4E88-936D-83EEE4F1065E}" srcOrd="0" destOrd="0" presId="urn:microsoft.com/office/officeart/2005/8/layout/orgChart1"/>
    <dgm:cxn modelId="{0CFC48CD-DB0C-4955-9183-715BADD17187}" type="presOf" srcId="{26C33607-98C4-4D13-A3A2-5086722AAB61}" destId="{6502C7E0-5AF3-4642-994F-B4540EF43357}" srcOrd="0" destOrd="0" presId="urn:microsoft.com/office/officeart/2005/8/layout/orgChart1"/>
    <dgm:cxn modelId="{E80DDA21-EA62-4768-BD60-A38BBB54E3BD}" type="presOf" srcId="{61A005CE-BB24-434A-BA31-849CCCF97A11}" destId="{40BBA870-4A4D-4252-ACA6-B887580F2837}" srcOrd="0" destOrd="0" presId="urn:microsoft.com/office/officeart/2005/8/layout/orgChart1"/>
    <dgm:cxn modelId="{CB58D05B-A819-42A0-B807-101AA5365B86}" type="presOf" srcId="{61A005CE-BB24-434A-BA31-849CCCF97A11}" destId="{81A8A613-A019-475A-923B-E506E86E2DB1}" srcOrd="1" destOrd="0" presId="urn:microsoft.com/office/officeart/2005/8/layout/orgChart1"/>
    <dgm:cxn modelId="{71F72F4C-BDB1-4CBB-A742-0E6018A126FC}" type="presOf" srcId="{867239D1-BB98-4FDD-9A22-C7B6D2E03EE5}" destId="{595E0C34-615B-441B-B4E3-7665A6E3E0A9}" srcOrd="0" destOrd="0" presId="urn:microsoft.com/office/officeart/2005/8/layout/orgChart1"/>
    <dgm:cxn modelId="{C88CCEEB-E1DF-4F38-A172-B546025955AF}" type="presOf" srcId="{130830A0-75FA-4D3D-8909-628655F32BB4}" destId="{340DA017-FEF3-45D8-B484-B6A45EDE7CD0}" srcOrd="0" destOrd="0" presId="urn:microsoft.com/office/officeart/2005/8/layout/orgChart1"/>
    <dgm:cxn modelId="{A4D2438C-7A59-4E07-96D6-CC400E6689BA}" srcId="{DA7F59F0-DB62-4670-BD3B-AC77C87A3876}" destId="{A0BC4AAA-C1DF-4D06-AA41-4F6A530C92A1}" srcOrd="2" destOrd="0" parTransId="{E6ED8BD4-62CC-49D2-86DE-BCC1A1CE8389}" sibTransId="{F7011DCA-168A-46CF-8AC8-069FCFD577C5}"/>
    <dgm:cxn modelId="{97C73FF3-8101-494F-BF86-CB144F4A244B}" srcId="{DA7F59F0-DB62-4670-BD3B-AC77C87A3876}" destId="{3D6A3FB3-43D6-41BD-B1B3-3CB55FD8A44D}" srcOrd="1" destOrd="0" parTransId="{26C33607-98C4-4D13-A3A2-5086722AAB61}" sibTransId="{7E269016-D9FB-4907-9519-89D79614A474}"/>
    <dgm:cxn modelId="{CEAF47BF-2A97-4EA8-9FA2-6F0B2EAC45B5}" type="presOf" srcId="{3D6A3FB3-43D6-41BD-B1B3-3CB55FD8A44D}" destId="{3020B01E-5F34-4460-90D3-CAEF70E9103E}" srcOrd="0" destOrd="0" presId="urn:microsoft.com/office/officeart/2005/8/layout/orgChart1"/>
    <dgm:cxn modelId="{89EDD09C-CF21-4768-A469-F703A9F147F3}" type="presOf" srcId="{D4C78B39-5C2E-45A7-84CC-7873315ED694}" destId="{B524F75D-E49C-473A-BA13-13374930195F}" srcOrd="0" destOrd="0" presId="urn:microsoft.com/office/officeart/2005/8/layout/orgChart1"/>
    <dgm:cxn modelId="{A6F2110F-6E48-4E29-8D3E-401DC4E29DE2}" type="presOf" srcId="{E6ED8BD4-62CC-49D2-86DE-BCC1A1CE8389}" destId="{85547552-5B36-4D4A-8B5F-0E56342D9BEC}" srcOrd="0" destOrd="0" presId="urn:microsoft.com/office/officeart/2005/8/layout/orgChart1"/>
    <dgm:cxn modelId="{671B82B8-A357-4111-89B8-C9EB253C6271}" type="presOf" srcId="{5A8BB194-FD5D-4C34-9A67-B1DB629718EF}" destId="{296C18A6-4B02-44D8-A7C5-83DBC1675B87}" srcOrd="0" destOrd="0" presId="urn:microsoft.com/office/officeart/2005/8/layout/orgChart1"/>
    <dgm:cxn modelId="{D54285EC-0FDF-463E-955D-FAB7358DEB79}" srcId="{DA7F59F0-DB62-4670-BD3B-AC77C87A3876}" destId="{D4C78B39-5C2E-45A7-84CC-7873315ED694}" srcOrd="0" destOrd="0" parTransId="{5A8BB194-FD5D-4C34-9A67-B1DB629718EF}" sibTransId="{81257034-EEBA-44ED-8392-F40A394BB904}"/>
    <dgm:cxn modelId="{D61C0805-06ED-4376-BF6C-1C4AB5309E25}" type="presOf" srcId="{DA7F59F0-DB62-4670-BD3B-AC77C87A3876}" destId="{9810EB89-6DC0-4645-8FA1-9A82F4E3C104}" srcOrd="1" destOrd="0" presId="urn:microsoft.com/office/officeart/2005/8/layout/orgChart1"/>
    <dgm:cxn modelId="{744E9AE0-54FE-4DAB-A7BC-A4C0187EA198}" type="presOf" srcId="{A0BC4AAA-C1DF-4D06-AA41-4F6A530C92A1}" destId="{2C80ADCE-AFE0-4AE3-855D-6A559E560D37}" srcOrd="1" destOrd="0" presId="urn:microsoft.com/office/officeart/2005/8/layout/orgChart1"/>
    <dgm:cxn modelId="{C69726A8-A85B-4455-A51D-44C1E9813A75}" type="presOf" srcId="{867239D1-BB98-4FDD-9A22-C7B6D2E03EE5}" destId="{9F7B6B85-359E-4DF2-BEAE-F82380513220}" srcOrd="1" destOrd="0" presId="urn:microsoft.com/office/officeart/2005/8/layout/orgChart1"/>
    <dgm:cxn modelId="{9A490A4F-1817-4676-9440-0D9A8B7D0DA8}" type="presParOf" srcId="{8A8E08D6-113A-4E88-936D-83EEE4F1065E}" destId="{3E55C81B-FC74-4ADE-BD3C-93CA9E299A8F}" srcOrd="0" destOrd="0" presId="urn:microsoft.com/office/officeart/2005/8/layout/orgChart1"/>
    <dgm:cxn modelId="{DB5208CA-2BAC-4E84-9961-53D25722DF4E}" type="presParOf" srcId="{3E55C81B-FC74-4ADE-BD3C-93CA9E299A8F}" destId="{C6ECA680-6968-4BC4-AD20-811C9E937B91}" srcOrd="0" destOrd="0" presId="urn:microsoft.com/office/officeart/2005/8/layout/orgChart1"/>
    <dgm:cxn modelId="{C867CDF0-C72E-4B25-965B-4AC3C1337754}" type="presParOf" srcId="{C6ECA680-6968-4BC4-AD20-811C9E937B91}" destId="{C7E461BD-1A1D-49BC-8EC7-31DF482B240E}" srcOrd="0" destOrd="0" presId="urn:microsoft.com/office/officeart/2005/8/layout/orgChart1"/>
    <dgm:cxn modelId="{97C320A2-5917-4E42-8E96-61BE4C500E93}" type="presParOf" srcId="{C6ECA680-6968-4BC4-AD20-811C9E937B91}" destId="{9810EB89-6DC0-4645-8FA1-9A82F4E3C104}" srcOrd="1" destOrd="0" presId="urn:microsoft.com/office/officeart/2005/8/layout/orgChart1"/>
    <dgm:cxn modelId="{3D83F199-363F-4443-9E80-8484C4656808}" type="presParOf" srcId="{3E55C81B-FC74-4ADE-BD3C-93CA9E299A8F}" destId="{55EB7094-E74C-4617-9FC5-A694B4134CF8}" srcOrd="1" destOrd="0" presId="urn:microsoft.com/office/officeart/2005/8/layout/orgChart1"/>
    <dgm:cxn modelId="{8A021667-E4ED-44FF-AB76-3AFC13F364A2}" type="presParOf" srcId="{55EB7094-E74C-4617-9FC5-A694B4134CF8}" destId="{296C18A6-4B02-44D8-A7C5-83DBC1675B87}" srcOrd="0" destOrd="0" presId="urn:microsoft.com/office/officeart/2005/8/layout/orgChart1"/>
    <dgm:cxn modelId="{5469E02F-5467-4832-897A-5D2626C71825}" type="presParOf" srcId="{55EB7094-E74C-4617-9FC5-A694B4134CF8}" destId="{29214DFD-5C01-4548-9FCF-878382FD0ED3}" srcOrd="1" destOrd="0" presId="urn:microsoft.com/office/officeart/2005/8/layout/orgChart1"/>
    <dgm:cxn modelId="{07243BFD-B0D6-4AF8-956D-CD51FAC7E3E7}" type="presParOf" srcId="{29214DFD-5C01-4548-9FCF-878382FD0ED3}" destId="{03E75CE5-0C56-4819-AAB5-2EBFD0EC65C8}" srcOrd="0" destOrd="0" presId="urn:microsoft.com/office/officeart/2005/8/layout/orgChart1"/>
    <dgm:cxn modelId="{D376B146-F236-4BA7-B0CB-F82ED8AD9FD1}" type="presParOf" srcId="{03E75CE5-0C56-4819-AAB5-2EBFD0EC65C8}" destId="{B524F75D-E49C-473A-BA13-13374930195F}" srcOrd="0" destOrd="0" presId="urn:microsoft.com/office/officeart/2005/8/layout/orgChart1"/>
    <dgm:cxn modelId="{3A184999-6189-40EA-9019-EC4349E7255C}" type="presParOf" srcId="{03E75CE5-0C56-4819-AAB5-2EBFD0EC65C8}" destId="{E73C0ABF-2FEA-4A72-8E6A-FAB9497C8725}" srcOrd="1" destOrd="0" presId="urn:microsoft.com/office/officeart/2005/8/layout/orgChart1"/>
    <dgm:cxn modelId="{6FB2ACC0-4047-43E4-B048-120807D8C441}" type="presParOf" srcId="{29214DFD-5C01-4548-9FCF-878382FD0ED3}" destId="{15DED501-36BB-46FC-A11E-36B134FBBEB9}" srcOrd="1" destOrd="0" presId="urn:microsoft.com/office/officeart/2005/8/layout/orgChart1"/>
    <dgm:cxn modelId="{E426119B-E3CF-4D0F-BA05-CD9D6DE41831}" type="presParOf" srcId="{15DED501-36BB-46FC-A11E-36B134FBBEB9}" destId="{628BE0AC-D029-4A33-8060-24DE0280A16D}" srcOrd="0" destOrd="0" presId="urn:microsoft.com/office/officeart/2005/8/layout/orgChart1"/>
    <dgm:cxn modelId="{F7D64F99-A099-496C-B086-BD4EF1FDAD11}" type="presParOf" srcId="{15DED501-36BB-46FC-A11E-36B134FBBEB9}" destId="{07AE8796-9655-44EB-B384-1B6B41F14126}" srcOrd="1" destOrd="0" presId="urn:microsoft.com/office/officeart/2005/8/layout/orgChart1"/>
    <dgm:cxn modelId="{D7BC9B2C-3271-42C7-BDE2-A18DBDEAB8A0}" type="presParOf" srcId="{07AE8796-9655-44EB-B384-1B6B41F14126}" destId="{94CC79EC-8867-4D04-8EAF-08BF8039C800}" srcOrd="0" destOrd="0" presId="urn:microsoft.com/office/officeart/2005/8/layout/orgChart1"/>
    <dgm:cxn modelId="{658FAC8D-BFCC-43CC-AEB1-7339C3A73306}" type="presParOf" srcId="{94CC79EC-8867-4D04-8EAF-08BF8039C800}" destId="{595E0C34-615B-441B-B4E3-7665A6E3E0A9}" srcOrd="0" destOrd="0" presId="urn:microsoft.com/office/officeart/2005/8/layout/orgChart1"/>
    <dgm:cxn modelId="{95C254A5-0AEC-48BC-BC89-C38BC53EC4C5}" type="presParOf" srcId="{94CC79EC-8867-4D04-8EAF-08BF8039C800}" destId="{9F7B6B85-359E-4DF2-BEAE-F82380513220}" srcOrd="1" destOrd="0" presId="urn:microsoft.com/office/officeart/2005/8/layout/orgChart1"/>
    <dgm:cxn modelId="{BF03995F-7744-4912-83EE-153516345BD4}" type="presParOf" srcId="{07AE8796-9655-44EB-B384-1B6B41F14126}" destId="{97010BC9-E7A0-41F2-A439-3D597F9CEE4D}" srcOrd="1" destOrd="0" presId="urn:microsoft.com/office/officeart/2005/8/layout/orgChart1"/>
    <dgm:cxn modelId="{E37A75DC-FEDC-492D-8214-4C268172076D}" type="presParOf" srcId="{07AE8796-9655-44EB-B384-1B6B41F14126}" destId="{C90BCE38-88A5-47A1-A823-AEF5F4C01955}" srcOrd="2" destOrd="0" presId="urn:microsoft.com/office/officeart/2005/8/layout/orgChart1"/>
    <dgm:cxn modelId="{E9D41811-FD55-42D5-A8E7-231EA1551261}" type="presParOf" srcId="{29214DFD-5C01-4548-9FCF-878382FD0ED3}" destId="{7B981F77-DC95-4787-9658-A874A215A6FD}" srcOrd="2" destOrd="0" presId="urn:microsoft.com/office/officeart/2005/8/layout/orgChart1"/>
    <dgm:cxn modelId="{98144EBA-FAE7-46D0-B856-232959A984CF}" type="presParOf" srcId="{55EB7094-E74C-4617-9FC5-A694B4134CF8}" destId="{6502C7E0-5AF3-4642-994F-B4540EF43357}" srcOrd="2" destOrd="0" presId="urn:microsoft.com/office/officeart/2005/8/layout/orgChart1"/>
    <dgm:cxn modelId="{8E878479-4A0F-4517-AF70-5BC71CFAABAD}" type="presParOf" srcId="{55EB7094-E74C-4617-9FC5-A694B4134CF8}" destId="{8AF7FF04-C2B8-4F0C-B845-3A0CA735EF79}" srcOrd="3" destOrd="0" presId="urn:microsoft.com/office/officeart/2005/8/layout/orgChart1"/>
    <dgm:cxn modelId="{D15BBE13-C5DB-4EC0-9F0D-DE19B1239416}" type="presParOf" srcId="{8AF7FF04-C2B8-4F0C-B845-3A0CA735EF79}" destId="{9DB24925-992F-4F48-97F8-A107FEF7BC44}" srcOrd="0" destOrd="0" presId="urn:microsoft.com/office/officeart/2005/8/layout/orgChart1"/>
    <dgm:cxn modelId="{7E352646-48C8-4A59-AA3A-6911DCCAC4E7}" type="presParOf" srcId="{9DB24925-992F-4F48-97F8-A107FEF7BC44}" destId="{3020B01E-5F34-4460-90D3-CAEF70E9103E}" srcOrd="0" destOrd="0" presId="urn:microsoft.com/office/officeart/2005/8/layout/orgChart1"/>
    <dgm:cxn modelId="{A9E7E66B-42D5-4CCE-8CBC-4F71A4C0486F}" type="presParOf" srcId="{9DB24925-992F-4F48-97F8-A107FEF7BC44}" destId="{4B7435B4-EDE5-46A6-A6BD-DC3D50FF338B}" srcOrd="1" destOrd="0" presId="urn:microsoft.com/office/officeart/2005/8/layout/orgChart1"/>
    <dgm:cxn modelId="{E288D85E-C838-4B46-AF7C-61D52A6DBAD2}" type="presParOf" srcId="{8AF7FF04-C2B8-4F0C-B845-3A0CA735EF79}" destId="{FA55FF58-EEC5-46AD-A8E2-09439FC3DBB8}" srcOrd="1" destOrd="0" presId="urn:microsoft.com/office/officeart/2005/8/layout/orgChart1"/>
    <dgm:cxn modelId="{1352677A-D910-4894-A87A-F90DBD8B97E1}" type="presParOf" srcId="{FA55FF58-EEC5-46AD-A8E2-09439FC3DBB8}" destId="{340DA017-FEF3-45D8-B484-B6A45EDE7CD0}" srcOrd="0" destOrd="0" presId="urn:microsoft.com/office/officeart/2005/8/layout/orgChart1"/>
    <dgm:cxn modelId="{4878BE99-FE41-49C4-BB47-97E4B6168078}" type="presParOf" srcId="{FA55FF58-EEC5-46AD-A8E2-09439FC3DBB8}" destId="{F7623C70-72D9-413F-AAB3-F8020DC6EDC3}" srcOrd="1" destOrd="0" presId="urn:microsoft.com/office/officeart/2005/8/layout/orgChart1"/>
    <dgm:cxn modelId="{0433A7D8-3F19-4B12-A2BA-E03C09935C47}" type="presParOf" srcId="{F7623C70-72D9-413F-AAB3-F8020DC6EDC3}" destId="{59651316-CD31-42C4-9F65-C87D7FC7E1DB}" srcOrd="0" destOrd="0" presId="urn:microsoft.com/office/officeart/2005/8/layout/orgChart1"/>
    <dgm:cxn modelId="{46D66553-6321-40EA-811F-774449303497}" type="presParOf" srcId="{59651316-CD31-42C4-9F65-C87D7FC7E1DB}" destId="{40BBA870-4A4D-4252-ACA6-B887580F2837}" srcOrd="0" destOrd="0" presId="urn:microsoft.com/office/officeart/2005/8/layout/orgChart1"/>
    <dgm:cxn modelId="{2738396B-07A1-4436-ACA0-A3E1161B04B3}" type="presParOf" srcId="{59651316-CD31-42C4-9F65-C87D7FC7E1DB}" destId="{81A8A613-A019-475A-923B-E506E86E2DB1}" srcOrd="1" destOrd="0" presId="urn:microsoft.com/office/officeart/2005/8/layout/orgChart1"/>
    <dgm:cxn modelId="{45E3C66E-740F-4D5E-A10B-49E96D8284E7}" type="presParOf" srcId="{F7623C70-72D9-413F-AAB3-F8020DC6EDC3}" destId="{B86413B7-2981-497D-975F-4FD793EBFB47}" srcOrd="1" destOrd="0" presId="urn:microsoft.com/office/officeart/2005/8/layout/orgChart1"/>
    <dgm:cxn modelId="{105724B3-74F2-4FBD-A6E9-A340AE146C38}" type="presParOf" srcId="{F7623C70-72D9-413F-AAB3-F8020DC6EDC3}" destId="{F43BE9DC-6B6D-4DC6-9B08-E06053EC8492}" srcOrd="2" destOrd="0" presId="urn:microsoft.com/office/officeart/2005/8/layout/orgChart1"/>
    <dgm:cxn modelId="{C56D17C9-C663-4E3E-ABBA-7CF7D6833E2B}" type="presParOf" srcId="{8AF7FF04-C2B8-4F0C-B845-3A0CA735EF79}" destId="{6BDA0601-1BA7-4453-8160-BC200A1FA42E}" srcOrd="2" destOrd="0" presId="urn:microsoft.com/office/officeart/2005/8/layout/orgChart1"/>
    <dgm:cxn modelId="{04D03BAC-5A0E-4EB3-BB8F-C1E4F6EEA12E}" type="presParOf" srcId="{55EB7094-E74C-4617-9FC5-A694B4134CF8}" destId="{85547552-5B36-4D4A-8B5F-0E56342D9BEC}" srcOrd="4" destOrd="0" presId="urn:microsoft.com/office/officeart/2005/8/layout/orgChart1"/>
    <dgm:cxn modelId="{286182AE-8A4A-45AA-989F-6F4F865D8836}" type="presParOf" srcId="{55EB7094-E74C-4617-9FC5-A694B4134CF8}" destId="{E7A711F0-7E2E-4F3E-9BDB-CFCD18991B86}" srcOrd="5" destOrd="0" presId="urn:microsoft.com/office/officeart/2005/8/layout/orgChart1"/>
    <dgm:cxn modelId="{A2524B8E-378C-4A6E-8153-0150E437C947}" type="presParOf" srcId="{E7A711F0-7E2E-4F3E-9BDB-CFCD18991B86}" destId="{9A9A2653-0A59-44EE-A768-6095C6003C43}" srcOrd="0" destOrd="0" presId="urn:microsoft.com/office/officeart/2005/8/layout/orgChart1"/>
    <dgm:cxn modelId="{DBFE5252-ABA3-41DC-AED5-F5C07E4BA8A6}" type="presParOf" srcId="{9A9A2653-0A59-44EE-A768-6095C6003C43}" destId="{05E9E9C1-4582-4A41-807F-98845FDB23FE}" srcOrd="0" destOrd="0" presId="urn:microsoft.com/office/officeart/2005/8/layout/orgChart1"/>
    <dgm:cxn modelId="{020A54FB-6A65-4891-8395-CC0DA9341D1C}" type="presParOf" srcId="{9A9A2653-0A59-44EE-A768-6095C6003C43}" destId="{2C80ADCE-AFE0-4AE3-855D-6A559E560D37}" srcOrd="1" destOrd="0" presId="urn:microsoft.com/office/officeart/2005/8/layout/orgChart1"/>
    <dgm:cxn modelId="{54232A22-AB1F-4FB9-8F78-4698C42EC4C7}" type="presParOf" srcId="{E7A711F0-7E2E-4F3E-9BDB-CFCD18991B86}" destId="{3810C37B-C557-4D3F-B783-F732ABF00E5A}" srcOrd="1" destOrd="0" presId="urn:microsoft.com/office/officeart/2005/8/layout/orgChart1"/>
    <dgm:cxn modelId="{C41B3535-7499-41C2-B26A-6D03F52613E3}" type="presParOf" srcId="{E7A711F0-7E2E-4F3E-9BDB-CFCD18991B86}" destId="{8E979851-C6B5-4C3B-9065-AFB17EB7872D}" srcOrd="2" destOrd="0" presId="urn:microsoft.com/office/officeart/2005/8/layout/orgChart1"/>
    <dgm:cxn modelId="{C070988C-3178-4288-8DB7-7701C2142A5F}" type="presParOf" srcId="{3E55C81B-FC74-4ADE-BD3C-93CA9E299A8F}" destId="{1E9A4607-2641-4908-A5D7-EBD092867F5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547552-5B36-4D4A-8B5F-0E56342D9BEC}">
      <dsp:nvSpPr>
        <dsp:cNvPr id="0" name=""/>
        <dsp:cNvSpPr/>
      </dsp:nvSpPr>
      <dsp:spPr>
        <a:xfrm>
          <a:off x="2000250" y="719293"/>
          <a:ext cx="1415191" cy="245611"/>
        </a:xfrm>
        <a:custGeom>
          <a:avLst/>
          <a:gdLst/>
          <a:ahLst/>
          <a:cxnLst/>
          <a:rect l="0" t="0" r="0" b="0"/>
          <a:pathLst>
            <a:path>
              <a:moveTo>
                <a:pt x="0" y="0"/>
              </a:moveTo>
              <a:lnTo>
                <a:pt x="0" y="122805"/>
              </a:lnTo>
              <a:lnTo>
                <a:pt x="1415191" y="122805"/>
              </a:lnTo>
              <a:lnTo>
                <a:pt x="1415191"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DA017-FEF3-45D8-B484-B6A45EDE7CD0}">
      <dsp:nvSpPr>
        <dsp:cNvPr id="0" name=""/>
        <dsp:cNvSpPr/>
      </dsp:nvSpPr>
      <dsp:spPr>
        <a:xfrm>
          <a:off x="1954530"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2C7E0-5AF3-4642-994F-B4540EF43357}">
      <dsp:nvSpPr>
        <dsp:cNvPr id="0" name=""/>
        <dsp:cNvSpPr/>
      </dsp:nvSpPr>
      <dsp:spPr>
        <a:xfrm>
          <a:off x="1954530" y="719293"/>
          <a:ext cx="91440" cy="245611"/>
        </a:xfrm>
        <a:custGeom>
          <a:avLst/>
          <a:gdLst/>
          <a:ahLst/>
          <a:cxnLst/>
          <a:rect l="0" t="0" r="0" b="0"/>
          <a:pathLst>
            <a:path>
              <a:moveTo>
                <a:pt x="45720" y="0"/>
              </a:moveTo>
              <a:lnTo>
                <a:pt x="4572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BE0AC-D029-4A33-8060-24DE0280A16D}">
      <dsp:nvSpPr>
        <dsp:cNvPr id="0" name=""/>
        <dsp:cNvSpPr/>
      </dsp:nvSpPr>
      <dsp:spPr>
        <a:xfrm>
          <a:off x="539338"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C18A6-4B02-44D8-A7C5-83DBC1675B87}">
      <dsp:nvSpPr>
        <dsp:cNvPr id="0" name=""/>
        <dsp:cNvSpPr/>
      </dsp:nvSpPr>
      <dsp:spPr>
        <a:xfrm>
          <a:off x="585058" y="719293"/>
          <a:ext cx="1415191" cy="245611"/>
        </a:xfrm>
        <a:custGeom>
          <a:avLst/>
          <a:gdLst/>
          <a:ahLst/>
          <a:cxnLst/>
          <a:rect l="0" t="0" r="0" b="0"/>
          <a:pathLst>
            <a:path>
              <a:moveTo>
                <a:pt x="1415191" y="0"/>
              </a:moveTo>
              <a:lnTo>
                <a:pt x="1415191" y="122805"/>
              </a:lnTo>
              <a:lnTo>
                <a:pt x="0" y="122805"/>
              </a:lnTo>
              <a:lnTo>
                <a:pt x="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461BD-1A1D-49BC-8EC7-31DF482B240E}">
      <dsp:nvSpPr>
        <dsp:cNvPr id="0" name=""/>
        <dsp:cNvSpPr/>
      </dsp:nvSpPr>
      <dsp:spPr>
        <a:xfrm>
          <a:off x="1415460" y="134503"/>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President</a:t>
          </a:r>
        </a:p>
        <a:p>
          <a:pPr marR="0" lvl="0" algn="ctr" defTabSz="622300" rtl="0">
            <a:lnSpc>
              <a:spcPct val="90000"/>
            </a:lnSpc>
            <a:spcBef>
              <a:spcPct val="0"/>
            </a:spcBef>
            <a:spcAft>
              <a:spcPct val="35000"/>
            </a:spcAft>
          </a:pPr>
          <a:r>
            <a:rPr lang="en-US" sz="1400" b="1" i="1" kern="1200" baseline="0" smtClean="0">
              <a:solidFill>
                <a:srgbClr val="000000"/>
              </a:solidFill>
              <a:latin typeface="Calibri"/>
            </a:rPr>
            <a:t>Rachel Starkey</a:t>
          </a:r>
          <a:endParaRPr lang="en-US" sz="1400" kern="1200" smtClean="0"/>
        </a:p>
      </dsp:txBody>
      <dsp:txXfrm>
        <a:off x="1415460" y="134503"/>
        <a:ext cx="1169579" cy="584789"/>
      </dsp:txXfrm>
    </dsp:sp>
    <dsp:sp modelId="{B524F75D-E49C-473A-BA13-13374930195F}">
      <dsp:nvSpPr>
        <dsp:cNvPr id="0" name=""/>
        <dsp:cNvSpPr/>
      </dsp:nvSpPr>
      <dsp:spPr>
        <a:xfrm>
          <a:off x="268"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Manager</a:t>
          </a:r>
          <a:endParaRPr lang="en-US" sz="1400" kern="1200" smtClean="0"/>
        </a:p>
      </dsp:txBody>
      <dsp:txXfrm>
        <a:off x="268" y="964905"/>
        <a:ext cx="1169579" cy="584789"/>
      </dsp:txXfrm>
    </dsp:sp>
    <dsp:sp modelId="{595E0C34-615B-441B-B4E3-7665A6E3E0A9}">
      <dsp:nvSpPr>
        <dsp:cNvPr id="0" name=""/>
        <dsp:cNvSpPr/>
      </dsp:nvSpPr>
      <dsp:spPr>
        <a:xfrm>
          <a:off x="268"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Associate</a:t>
          </a:r>
          <a:endParaRPr lang="en-US" sz="1400" kern="1200" smtClean="0"/>
        </a:p>
      </dsp:txBody>
      <dsp:txXfrm>
        <a:off x="268" y="1795306"/>
        <a:ext cx="1169579" cy="584789"/>
      </dsp:txXfrm>
    </dsp:sp>
    <dsp:sp modelId="{3020B01E-5F34-4460-90D3-CAEF70E9103E}">
      <dsp:nvSpPr>
        <dsp:cNvPr id="0" name=""/>
        <dsp:cNvSpPr/>
      </dsp:nvSpPr>
      <dsp:spPr>
        <a:xfrm>
          <a:off x="1415460"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Manager</a:t>
          </a:r>
          <a:endParaRPr lang="en-US" sz="1400" kern="1200" smtClean="0"/>
        </a:p>
      </dsp:txBody>
      <dsp:txXfrm>
        <a:off x="1415460" y="964905"/>
        <a:ext cx="1169579" cy="584789"/>
      </dsp:txXfrm>
    </dsp:sp>
    <dsp:sp modelId="{40BBA870-4A4D-4252-ACA6-B887580F2837}">
      <dsp:nvSpPr>
        <dsp:cNvPr id="0" name=""/>
        <dsp:cNvSpPr/>
      </dsp:nvSpPr>
      <dsp:spPr>
        <a:xfrm>
          <a:off x="1415460"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Associate</a:t>
          </a:r>
          <a:endParaRPr lang="en-US" sz="1400" kern="1200" smtClean="0"/>
        </a:p>
      </dsp:txBody>
      <dsp:txXfrm>
        <a:off x="1415460" y="1795306"/>
        <a:ext cx="1169579" cy="584789"/>
      </dsp:txXfrm>
    </dsp:sp>
    <dsp:sp modelId="{05E9E9C1-4582-4A41-807F-98845FDB23FE}">
      <dsp:nvSpPr>
        <dsp:cNvPr id="0" name=""/>
        <dsp:cNvSpPr/>
      </dsp:nvSpPr>
      <dsp:spPr>
        <a:xfrm>
          <a:off x="2830651"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Graphic Designer</a:t>
          </a:r>
          <a:endParaRPr lang="en-US" sz="1400" kern="1200" smtClean="0"/>
        </a:p>
      </dsp:txBody>
      <dsp:txXfrm>
        <a:off x="2830651" y="964905"/>
        <a:ext cx="1169579" cy="584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RAb12</b:Tag>
    <b:SourceType>DocumentFromInternetSite</b:SourceType>
    <b:Guid>{647B497F-DC43-4610-84AC-8AFB7D4DD869}</b:Guid>
    <b:Author>
      <b:Author>
        <b:NameList>
          <b:Person>
            <b:Last>Abrams</b:Last>
            <b:First>R.</b:First>
          </b:Person>
        </b:NameList>
      </b:Author>
    </b:Author>
    <b:Title>Getting the Dirt on Your Market</b:Title>
    <b:YearAccessed>2012</b:YearAccessed>
    <b:MonthAccessed>March</b:MonthAccessed>
    <b:DayAccessed>31</b:DayAccessed>
    <b:URL>http://www.inc.com/articles/2002/02/23903.html</b:URL>
    <b:RefOrder>1</b:RefOrder>
  </b:Source>
  <b:Source>
    <b:Tag>JWa07</b:Tag>
    <b:SourceType>DocumentFromInternetSite</b:SourceType>
    <b:Guid>{B6852C48-4EE3-43B3-84EE-4D94DC373532}</b:Guid>
    <b:Author>
      <b:Author>
        <b:NameList>
          <b:Person>
            <b:Last>Walden</b:Last>
            <b:First>J.</b:First>
          </b:Person>
        </b:NameList>
      </b:Author>
    </b:Author>
    <b:Title>Something Blue Inc.</b:Title>
    <b:Year>2007</b:Year>
    <b:YearAccessed>2012</b:YearAccessed>
    <b:MonthAccessed>April</b:MonthAccessed>
    <b:DayAccessed>7</b:DayAccessed>
    <b:URL>http://www.entrepreneur.com/tradejournals/article/172978743.html</b:URL>
    <b:RefOrder>2</b:RefOrder>
  </b:Source>
  <b:Source>
    <b:Tag>Mar00</b:Tag>
    <b:SourceType>DocumentFromInternetSite</b:SourceType>
    <b:Guid>{30BDE7D5-F59D-4E63-8FBF-CF047E98FF3C}</b:Guid>
    <b:Author>
      <b:Author>
        <b:Corporate>Marketing Teacher Ltd.</b:Corporate>
      </b:Author>
    </b:Author>
    <b:Year>2000</b:Year>
    <b:YearAccessed>2012</b:YearAccessed>
    <b:MonthAccessed>March</b:MonthAccessed>
    <b:DayAccessed>31</b:DayAccessed>
    <b:URL>http://www.marketingteacher.com/Lessons/lesson_place.htm</b:URL>
    <b:RefOrder>3</b:RefOrder>
  </b:Source>
  <b:Source>
    <b:Tag>Bus02</b:Tag>
    <b:SourceType>DocumentFromInternetSite</b:SourceType>
    <b:Guid>{0AC722D1-5DD3-4806-B872-55838D19C2B9}</b:Guid>
    <b:Author>
      <b:Author>
        <b:Corporate>BusinessBureau-uk</b:Corporate>
      </b:Author>
    </b:Author>
    <b:Year>2002</b:Year>
    <b:YearAccessed>2012</b:YearAccessed>
    <b:MonthAccessed>March</b:MonthAccessed>
    <b:DayAccessed>31</b:DayAccessed>
    <b:URL>http://www.businessbureau-uk.co.uk/sales-marketing/marketing_mix.htm</b:URL>
    <b:RefOrder>4</b:RefOrder>
  </b:Source>
</b:Sources>
</file>

<file path=customXml/itemProps1.xml><?xml version="1.0" encoding="utf-8"?>
<ds:datastoreItem xmlns:ds="http://schemas.openxmlformats.org/officeDocument/2006/customXml" ds:itemID="{35866B86-198D-4CC4-869E-DD530765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elements of the marketing mix (product, place, price, and promotion) are all a vital part of the marketing plan</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the marketing mix (product, place, price, and promotion) are all a vital part of the marketing plan</dc:title>
  <dc:subject>Proposed by Rachel Starkey and Michelle Hulett</dc:subject>
  <dc:creator>Exploring Series</dc:creator>
  <cp:lastModifiedBy>Michelle Hulett</cp:lastModifiedBy>
  <cp:revision>4</cp:revision>
  <cp:lastPrinted>2009-06-03T21:32:00Z</cp:lastPrinted>
  <dcterms:created xsi:type="dcterms:W3CDTF">2010-05-17T03:42:00Z</dcterms:created>
  <dcterms:modified xsi:type="dcterms:W3CDTF">2010-05-17T03:54:00Z</dcterms:modified>
</cp:coreProperties>
</file>