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D6" w:rsidRDefault="00286CD6">
      <w:pPr>
        <w:widowControl/>
        <w:autoSpaceDE/>
        <w:autoSpaceDN/>
        <w:adjustRightInd/>
        <w:spacing w:after="200" w:line="276" w:lineRule="auto"/>
        <w:rPr>
          <w:ins w:id="0" w:author="Michelle Hulett" w:date="2010-02-01T22:58:00Z"/>
          <w:b/>
          <w:bCs/>
          <w:sz w:val="24"/>
          <w:szCs w:val="24"/>
        </w:rPr>
      </w:pPr>
      <w:ins w:id="1" w:author="Michelle Hulett" w:date="2010-02-01T22:58:00Z">
        <w:r>
          <w:rPr>
            <w:b/>
            <w:bCs/>
            <w:sz w:val="24"/>
            <w:szCs w:val="24"/>
          </w:rPr>
          <w:t>Table of Authorities</w:t>
        </w:r>
      </w:ins>
    </w:p>
    <w:p w:rsidR="00351B49" w:rsidRDefault="00286CD6">
      <w:pPr>
        <w:pStyle w:val="TOAHeading"/>
        <w:tabs>
          <w:tab w:val="right" w:leader="dot" w:pos="9350"/>
        </w:tabs>
        <w:rPr>
          <w:rFonts w:asciiTheme="minorHAnsi" w:eastAsiaTheme="minorEastAsia" w:hAnsiTheme="minorHAnsi" w:cstheme="minorBidi"/>
          <w:b w:val="0"/>
          <w:bCs w:val="0"/>
          <w:noProof/>
          <w:sz w:val="22"/>
          <w:szCs w:val="22"/>
        </w:rPr>
      </w:pPr>
      <w:ins w:id="2" w:author="Michelle Hulett" w:date="2010-02-01T22:59:00Z">
        <w:r>
          <w:rPr>
            <w:b w:val="0"/>
            <w:bCs w:val="0"/>
          </w:rPr>
          <w:fldChar w:fldCharType="begin"/>
        </w:r>
        <w:r>
          <w:rPr>
            <w:b w:val="0"/>
            <w:bCs w:val="0"/>
          </w:rPr>
          <w:instrText xml:space="preserve"> TOA \h \c "1" \p </w:instrText>
        </w:r>
      </w:ins>
      <w:r>
        <w:rPr>
          <w:b w:val="0"/>
          <w:bCs w:val="0"/>
        </w:rPr>
        <w:fldChar w:fldCharType="separate"/>
      </w:r>
      <w:r w:rsidR="00351B49">
        <w:rPr>
          <w:noProof/>
        </w:rPr>
        <w:t>Cases</w:t>
      </w:r>
    </w:p>
    <w:p w:rsidR="00351B49" w:rsidRDefault="00351B49">
      <w:pPr>
        <w:pStyle w:val="TableofAuthorities"/>
        <w:tabs>
          <w:tab w:val="right" w:leader="dot" w:pos="9350"/>
        </w:tabs>
        <w:rPr>
          <w:noProof/>
        </w:rPr>
      </w:pPr>
      <w:r w:rsidRPr="005D546D">
        <w:rPr>
          <w:i/>
          <w:iCs/>
          <w:noProof/>
        </w:rPr>
        <w:t>Arnett v. Keith</w:t>
      </w:r>
      <w:r>
        <w:rPr>
          <w:noProof/>
        </w:rPr>
        <w:t>, 582 S.W.2d 363, 365 (Mo.App.1979)</w:t>
      </w:r>
      <w:r>
        <w:rPr>
          <w:noProof/>
        </w:rPr>
        <w:tab/>
        <w:t>5</w:t>
      </w:r>
    </w:p>
    <w:p w:rsidR="00351B49" w:rsidRDefault="00351B49">
      <w:pPr>
        <w:pStyle w:val="TableofAuthorities"/>
        <w:tabs>
          <w:tab w:val="right" w:leader="dot" w:pos="9350"/>
        </w:tabs>
        <w:rPr>
          <w:noProof/>
        </w:rPr>
      </w:pPr>
      <w:r w:rsidRPr="005D546D">
        <w:rPr>
          <w:i/>
          <w:iCs/>
          <w:noProof/>
        </w:rPr>
        <w:t>Bolander v. City of Green City</w:t>
      </w:r>
      <w:r>
        <w:rPr>
          <w:noProof/>
        </w:rPr>
        <w:t>, 35 S.W.3d 432 (Mo.App.2000)</w:t>
      </w:r>
      <w:r>
        <w:rPr>
          <w:noProof/>
        </w:rPr>
        <w:tab/>
        <w:t>4</w:t>
      </w:r>
    </w:p>
    <w:p w:rsidR="00351B49" w:rsidRDefault="00351B49">
      <w:pPr>
        <w:pStyle w:val="TableofAuthorities"/>
        <w:tabs>
          <w:tab w:val="right" w:leader="dot" w:pos="9350"/>
        </w:tabs>
        <w:rPr>
          <w:noProof/>
        </w:rPr>
      </w:pPr>
      <w:r w:rsidRPr="005D546D">
        <w:rPr>
          <w:i/>
          <w:iCs/>
          <w:noProof/>
        </w:rPr>
        <w:t>Chapman v. St.Louis County Bank</w:t>
      </w:r>
      <w:r>
        <w:rPr>
          <w:noProof/>
        </w:rPr>
        <w:t>, 649 S.W.2d 920, 924 (Mo.App.1983)</w:t>
      </w:r>
      <w:r>
        <w:rPr>
          <w:noProof/>
        </w:rPr>
        <w:tab/>
        <w:t>4</w:t>
      </w:r>
    </w:p>
    <w:p w:rsidR="00351B49" w:rsidRDefault="00351B49">
      <w:pPr>
        <w:pStyle w:val="TableofAuthorities"/>
        <w:tabs>
          <w:tab w:val="right" w:leader="dot" w:pos="9350"/>
        </w:tabs>
        <w:rPr>
          <w:noProof/>
        </w:rPr>
      </w:pPr>
      <w:r w:rsidRPr="005D546D">
        <w:rPr>
          <w:i/>
          <w:iCs/>
          <w:noProof/>
        </w:rPr>
        <w:t>Commerce Bank of Mexico, N.A. v. Davidson</w:t>
      </w:r>
      <w:r>
        <w:rPr>
          <w:noProof/>
        </w:rPr>
        <w:t>, 667 S.W.2d 474 (Mo.App.1984)</w:t>
      </w:r>
      <w:r>
        <w:rPr>
          <w:noProof/>
        </w:rPr>
        <w:tab/>
        <w:t>6</w:t>
      </w:r>
    </w:p>
    <w:p w:rsidR="00351B49" w:rsidRDefault="00351B49">
      <w:pPr>
        <w:pStyle w:val="TableofAuthorities"/>
        <w:tabs>
          <w:tab w:val="right" w:leader="dot" w:pos="9350"/>
        </w:tabs>
        <w:rPr>
          <w:noProof/>
        </w:rPr>
      </w:pPr>
      <w:r w:rsidRPr="005D546D">
        <w:rPr>
          <w:i/>
          <w:iCs/>
          <w:noProof/>
        </w:rPr>
        <w:t>Foster v. Foster</w:t>
      </w:r>
      <w:r>
        <w:rPr>
          <w:noProof/>
        </w:rPr>
        <w:t>, 149 S.W.3d 575 (Mo.App. 2004)</w:t>
      </w:r>
      <w:r>
        <w:rPr>
          <w:noProof/>
        </w:rPr>
        <w:tab/>
        <w:t>4</w:t>
      </w:r>
    </w:p>
    <w:p w:rsidR="00351B49" w:rsidRDefault="00351B49">
      <w:pPr>
        <w:pStyle w:val="TableofAuthorities"/>
        <w:tabs>
          <w:tab w:val="right" w:leader="dot" w:pos="9350"/>
        </w:tabs>
        <w:rPr>
          <w:noProof/>
        </w:rPr>
      </w:pPr>
      <w:r w:rsidRPr="005D546D">
        <w:rPr>
          <w:i/>
          <w:iCs/>
          <w:noProof/>
        </w:rPr>
        <w:t>Harms v. Simkin</w:t>
      </w:r>
      <w:r>
        <w:rPr>
          <w:noProof/>
        </w:rPr>
        <w:t>, 322 S.W.2d 930, 933 (Mo.App.1959)</w:t>
      </w:r>
      <w:r>
        <w:rPr>
          <w:noProof/>
        </w:rPr>
        <w:tab/>
        <w:t>5</w:t>
      </w:r>
    </w:p>
    <w:p w:rsidR="00351B49" w:rsidRDefault="00351B49">
      <w:pPr>
        <w:pStyle w:val="TableofAuthorities"/>
        <w:tabs>
          <w:tab w:val="right" w:leader="dot" w:pos="9350"/>
        </w:tabs>
        <w:rPr>
          <w:noProof/>
        </w:rPr>
      </w:pPr>
      <w:r>
        <w:rPr>
          <w:noProof/>
        </w:rPr>
        <w:t>Mo.R.Civ. P. 65.03</w:t>
      </w:r>
      <w:r>
        <w:rPr>
          <w:noProof/>
        </w:rPr>
        <w:tab/>
        <w:t>5</w:t>
      </w:r>
    </w:p>
    <w:p w:rsidR="00351B49" w:rsidRDefault="00351B49">
      <w:pPr>
        <w:pStyle w:val="TableofAuthorities"/>
        <w:tabs>
          <w:tab w:val="right" w:leader="dot" w:pos="9350"/>
        </w:tabs>
        <w:rPr>
          <w:noProof/>
        </w:rPr>
      </w:pPr>
      <w:r w:rsidRPr="005D546D">
        <w:rPr>
          <w:i/>
          <w:iCs/>
          <w:noProof/>
        </w:rPr>
        <w:t>Moore Enterprises, Inc. v. Franklin Newspapers, Inc.</w:t>
      </w:r>
      <w:r>
        <w:rPr>
          <w:noProof/>
        </w:rPr>
        <w:t>, 716 S.W.2d 907 (Mo.App.1986)</w:t>
      </w:r>
      <w:r>
        <w:rPr>
          <w:noProof/>
        </w:rPr>
        <w:tab/>
        <w:t>4</w:t>
      </w:r>
    </w:p>
    <w:p w:rsidR="00351B49" w:rsidRDefault="00351B49">
      <w:pPr>
        <w:pStyle w:val="TableofAuthorities"/>
        <w:tabs>
          <w:tab w:val="right" w:leader="dot" w:pos="9350"/>
        </w:tabs>
        <w:rPr>
          <w:noProof/>
        </w:rPr>
      </w:pPr>
      <w:r w:rsidRPr="005D546D">
        <w:rPr>
          <w:i/>
          <w:iCs/>
          <w:noProof/>
        </w:rPr>
        <w:t>Scott v. LeClercq</w:t>
      </w:r>
      <w:r>
        <w:rPr>
          <w:noProof/>
        </w:rPr>
        <w:t>, 136 S.W.3d 183 (Mo.App.2004)</w:t>
      </w:r>
      <w:r>
        <w:rPr>
          <w:noProof/>
        </w:rPr>
        <w:tab/>
        <w:t>4, 5</w:t>
      </w:r>
    </w:p>
    <w:p w:rsidR="00351B49" w:rsidRDefault="00351B49">
      <w:pPr>
        <w:pStyle w:val="TableofAuthorities"/>
        <w:tabs>
          <w:tab w:val="right" w:leader="dot" w:pos="9350"/>
        </w:tabs>
        <w:rPr>
          <w:noProof/>
        </w:rPr>
      </w:pPr>
      <w:r w:rsidRPr="005D546D">
        <w:rPr>
          <w:i/>
          <w:iCs/>
          <w:noProof/>
        </w:rPr>
        <w:t>Shelton v. Missouri Baptist Foundation</w:t>
      </w:r>
      <w:r>
        <w:rPr>
          <w:noProof/>
        </w:rPr>
        <w:t>, 573 S.W.2d 121, 124 (Mo.App.1978)</w:t>
      </w:r>
      <w:r>
        <w:rPr>
          <w:noProof/>
        </w:rPr>
        <w:tab/>
        <w:t>4</w:t>
      </w:r>
    </w:p>
    <w:p w:rsidR="00351B49" w:rsidRDefault="00351B49">
      <w:pPr>
        <w:pStyle w:val="TableofAuthorities"/>
        <w:tabs>
          <w:tab w:val="right" w:leader="dot" w:pos="9350"/>
        </w:tabs>
        <w:rPr>
          <w:noProof/>
        </w:rPr>
      </w:pPr>
      <w:r w:rsidRPr="005D546D">
        <w:rPr>
          <w:i/>
          <w:iCs/>
          <w:noProof/>
        </w:rPr>
        <w:t>Sotirescu v. Sotirescu</w:t>
      </w:r>
      <w:r>
        <w:rPr>
          <w:noProof/>
        </w:rPr>
        <w:t>, 52 S.W.3d 1 (Mo.App.2001)</w:t>
      </w:r>
      <w:r>
        <w:rPr>
          <w:noProof/>
        </w:rPr>
        <w:tab/>
        <w:t>4</w:t>
      </w:r>
    </w:p>
    <w:p w:rsidR="00286CD6" w:rsidRDefault="00286CD6">
      <w:pPr>
        <w:widowControl/>
        <w:autoSpaceDE/>
        <w:autoSpaceDN/>
        <w:adjustRightInd/>
        <w:spacing w:after="200" w:line="276" w:lineRule="auto"/>
        <w:rPr>
          <w:ins w:id="3" w:author="Michelle Hulett" w:date="2010-02-01T22:58:00Z"/>
          <w:b/>
          <w:bCs/>
          <w:sz w:val="24"/>
          <w:szCs w:val="24"/>
        </w:rPr>
      </w:pPr>
      <w:ins w:id="4" w:author="Michelle Hulett" w:date="2010-02-01T22:59:00Z">
        <w:r>
          <w:rPr>
            <w:b/>
            <w:bCs/>
            <w:sz w:val="24"/>
            <w:szCs w:val="24"/>
          </w:rPr>
          <w:fldChar w:fldCharType="end"/>
        </w:r>
      </w:ins>
      <w:ins w:id="5" w:author="Michelle Hulett" w:date="2010-02-01T22:58:00Z">
        <w:r>
          <w:rPr>
            <w:b/>
            <w:bCs/>
            <w:sz w:val="24"/>
            <w:szCs w:val="24"/>
          </w:rPr>
          <w:br w:type="page"/>
        </w:r>
      </w:ins>
    </w:p>
    <w:p w:rsidR="003D1C0D" w:rsidRDefault="00C4590E">
      <w:pPr>
        <w:jc w:val="center"/>
        <w:rPr>
          <w:b/>
          <w:bCs/>
          <w:sz w:val="24"/>
          <w:szCs w:val="24"/>
        </w:rPr>
      </w:pPr>
      <w:commentRangeStart w:id="6"/>
      <w:r>
        <w:rPr>
          <w:b/>
          <w:bCs/>
          <w:sz w:val="24"/>
          <w:szCs w:val="24"/>
        </w:rPr>
        <w:lastRenderedPageBreak/>
        <w:t>IN</w:t>
      </w:r>
      <w:commentRangeEnd w:id="6"/>
      <w:r w:rsidR="004966DA">
        <w:rPr>
          <w:rStyle w:val="CommentReference"/>
        </w:rPr>
        <w:commentReference w:id="6"/>
      </w:r>
      <w:r>
        <w:rPr>
          <w:b/>
          <w:bCs/>
          <w:sz w:val="24"/>
          <w:szCs w:val="24"/>
        </w:rPr>
        <w:t xml:space="preserve"> THE CIRCUIT COURT OF NEWTON COUNTY</w:t>
      </w:r>
    </w:p>
    <w:p w:rsidR="003D1C0D" w:rsidRDefault="00C4590E">
      <w:pPr>
        <w:jc w:val="center"/>
        <w:rPr>
          <w:sz w:val="24"/>
          <w:szCs w:val="24"/>
        </w:rPr>
      </w:pPr>
      <w:r>
        <w:rPr>
          <w:b/>
          <w:bCs/>
          <w:sz w:val="24"/>
          <w:szCs w:val="24"/>
        </w:rPr>
        <w:t>STATE OF MISSOURI, AT NEOSHO</w:t>
      </w:r>
    </w:p>
    <w:p w:rsidR="003D1C0D" w:rsidRDefault="003D1C0D">
      <w:pPr>
        <w:rPr>
          <w:sz w:val="24"/>
          <w:szCs w:val="24"/>
        </w:rPr>
      </w:pPr>
    </w:p>
    <w:p w:rsidR="003D1C0D" w:rsidRDefault="00477148">
      <w:pPr>
        <w:rPr>
          <w:sz w:val="24"/>
          <w:szCs w:val="24"/>
        </w:rPr>
      </w:pPr>
      <w:r>
        <w:rPr>
          <w:sz w:val="24"/>
          <w:szCs w:val="24"/>
        </w:rPr>
        <w:t>ADAM DAVID HOOVER</w:t>
      </w:r>
      <w:r w:rsidR="00C4590E">
        <w:rPr>
          <w:sz w:val="24"/>
          <w:szCs w:val="24"/>
        </w:rPr>
        <w:t>,</w:t>
      </w:r>
      <w:r w:rsidR="00C4590E">
        <w:rPr>
          <w:sz w:val="24"/>
          <w:szCs w:val="24"/>
        </w:rPr>
        <w:tab/>
      </w:r>
      <w:r w:rsidR="00C4590E">
        <w:rPr>
          <w:sz w:val="24"/>
          <w:szCs w:val="24"/>
        </w:rPr>
        <w:tab/>
      </w:r>
      <w:r w:rsidR="00C4590E">
        <w:rPr>
          <w:sz w:val="24"/>
          <w:szCs w:val="24"/>
        </w:rPr>
        <w:tab/>
      </w:r>
      <w:r w:rsidR="00C4590E">
        <w:rPr>
          <w:sz w:val="24"/>
          <w:szCs w:val="24"/>
        </w:rPr>
        <w:tab/>
      </w:r>
      <w:r w:rsidR="00C4590E">
        <w:rPr>
          <w:sz w:val="24"/>
          <w:szCs w:val="24"/>
        </w:rPr>
        <w:tab/>
        <w:t>)</w:t>
      </w:r>
    </w:p>
    <w:p w:rsidR="003D1C0D" w:rsidRDefault="00C4590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3D1C0D" w:rsidRDefault="00C4590E">
      <w:pPr>
        <w:rPr>
          <w:sz w:val="24"/>
          <w:szCs w:val="24"/>
        </w:rPr>
      </w:pPr>
      <w:r>
        <w:rPr>
          <w:sz w:val="24"/>
          <w:szCs w:val="24"/>
        </w:rPr>
        <w:tab/>
      </w:r>
      <w:r>
        <w:rPr>
          <w:sz w:val="24"/>
          <w:szCs w:val="24"/>
        </w:rPr>
        <w:tab/>
      </w:r>
      <w:r>
        <w:rPr>
          <w:sz w:val="24"/>
          <w:szCs w:val="24"/>
        </w:rPr>
        <w:tab/>
        <w:t>Plaintiff,</w:t>
      </w:r>
      <w:r>
        <w:rPr>
          <w:sz w:val="24"/>
          <w:szCs w:val="24"/>
        </w:rPr>
        <w:tab/>
      </w:r>
      <w:r>
        <w:rPr>
          <w:sz w:val="24"/>
          <w:szCs w:val="24"/>
        </w:rPr>
        <w:tab/>
      </w:r>
      <w:r>
        <w:rPr>
          <w:sz w:val="24"/>
          <w:szCs w:val="24"/>
        </w:rPr>
        <w:tab/>
      </w:r>
      <w:r>
        <w:rPr>
          <w:sz w:val="24"/>
          <w:szCs w:val="24"/>
        </w:rPr>
        <w:tab/>
        <w:t>)</w:t>
      </w:r>
    </w:p>
    <w:p w:rsidR="003D1C0D" w:rsidRDefault="00C4590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3D1C0D" w:rsidRDefault="00C4590E">
      <w:pPr>
        <w:rPr>
          <w:sz w:val="24"/>
          <w:szCs w:val="24"/>
        </w:rPr>
      </w:pPr>
      <w:proofErr w:type="gramStart"/>
      <w:r>
        <w:rPr>
          <w:sz w:val="24"/>
          <w:szCs w:val="24"/>
        </w:rPr>
        <w:t>vs</w:t>
      </w:r>
      <w:proofErr w:type="gramEnd"/>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t>Case No. CV302-521CC</w:t>
      </w:r>
    </w:p>
    <w:p w:rsidR="003D1C0D" w:rsidRDefault="00C4590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3D1C0D" w:rsidRDefault="00477148">
      <w:pPr>
        <w:rPr>
          <w:sz w:val="24"/>
          <w:szCs w:val="24"/>
        </w:rPr>
      </w:pPr>
      <w:proofErr w:type="gramStart"/>
      <w:r>
        <w:rPr>
          <w:sz w:val="24"/>
          <w:szCs w:val="24"/>
        </w:rPr>
        <w:t>BEN’S</w:t>
      </w:r>
      <w:r w:rsidR="00C4590E">
        <w:rPr>
          <w:sz w:val="24"/>
          <w:szCs w:val="24"/>
        </w:rPr>
        <w:t xml:space="preserve"> CLUB-EAST, INC.</w:t>
      </w:r>
      <w:proofErr w:type="gramEnd"/>
      <w:r w:rsidR="00C4590E">
        <w:rPr>
          <w:sz w:val="24"/>
          <w:szCs w:val="24"/>
        </w:rPr>
        <w:tab/>
      </w:r>
      <w:r w:rsidR="00C4590E">
        <w:rPr>
          <w:sz w:val="24"/>
          <w:szCs w:val="24"/>
        </w:rPr>
        <w:tab/>
      </w:r>
      <w:r w:rsidR="00C4590E">
        <w:rPr>
          <w:sz w:val="24"/>
          <w:szCs w:val="24"/>
        </w:rPr>
        <w:tab/>
      </w:r>
      <w:r w:rsidR="00C4590E">
        <w:rPr>
          <w:sz w:val="24"/>
          <w:szCs w:val="24"/>
        </w:rPr>
        <w:tab/>
      </w:r>
      <w:r w:rsidR="00C4590E">
        <w:rPr>
          <w:sz w:val="24"/>
          <w:szCs w:val="24"/>
        </w:rPr>
        <w:tab/>
        <w:t>)</w:t>
      </w:r>
      <w:r w:rsidR="00C4590E">
        <w:rPr>
          <w:sz w:val="24"/>
          <w:szCs w:val="24"/>
        </w:rPr>
        <w:tab/>
      </w:r>
    </w:p>
    <w:p w:rsidR="003D1C0D" w:rsidRDefault="00C4590E">
      <w:pPr>
        <w:tabs>
          <w:tab w:val="left" w:pos="720"/>
          <w:tab w:val="left" w:pos="1440"/>
          <w:tab w:val="left" w:pos="2160"/>
          <w:tab w:val="left" w:pos="2880"/>
          <w:tab w:val="left" w:pos="3600"/>
          <w:tab w:val="left" w:pos="4320"/>
        </w:tabs>
        <w:ind w:left="4320" w:hanging="4320"/>
        <w:rPr>
          <w:sz w:val="24"/>
          <w:szCs w:val="24"/>
        </w:rPr>
      </w:pPr>
      <w:proofErr w:type="gramStart"/>
      <w:r>
        <w:rPr>
          <w:sz w:val="24"/>
          <w:szCs w:val="24"/>
        </w:rPr>
        <w:t>and</w:t>
      </w:r>
      <w:proofErr w:type="gramEnd"/>
      <w:r>
        <w:rPr>
          <w:sz w:val="24"/>
          <w:szCs w:val="24"/>
        </w:rPr>
        <w:t xml:space="preserve"> </w:t>
      </w:r>
      <w:r w:rsidR="00477148">
        <w:rPr>
          <w:sz w:val="24"/>
          <w:szCs w:val="24"/>
        </w:rPr>
        <w:t xml:space="preserve">ACCENT </w:t>
      </w:r>
      <w:r>
        <w:rPr>
          <w:sz w:val="24"/>
          <w:szCs w:val="24"/>
        </w:rPr>
        <w:t xml:space="preserve">SPORTS HOLDINGS, INC., </w:t>
      </w:r>
      <w:r>
        <w:rPr>
          <w:sz w:val="24"/>
          <w:szCs w:val="24"/>
        </w:rPr>
        <w:tab/>
      </w:r>
      <w:r>
        <w:rPr>
          <w:sz w:val="24"/>
          <w:szCs w:val="24"/>
        </w:rPr>
        <w:tab/>
      </w:r>
      <w:r>
        <w:rPr>
          <w:sz w:val="24"/>
          <w:szCs w:val="24"/>
        </w:rPr>
        <w:tab/>
        <w:t>)</w:t>
      </w:r>
    </w:p>
    <w:p w:rsidR="003D1C0D" w:rsidRDefault="00C4590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3D1C0D" w:rsidRDefault="00C4590E">
      <w:pPr>
        <w:rPr>
          <w:sz w:val="24"/>
          <w:szCs w:val="24"/>
        </w:rPr>
      </w:pPr>
      <w:r>
        <w:rPr>
          <w:sz w:val="24"/>
          <w:szCs w:val="24"/>
        </w:rPr>
        <w:tab/>
      </w:r>
      <w:r>
        <w:rPr>
          <w:sz w:val="24"/>
          <w:szCs w:val="24"/>
        </w:rPr>
        <w:tab/>
      </w:r>
      <w:r>
        <w:rPr>
          <w:sz w:val="24"/>
          <w:szCs w:val="24"/>
        </w:rPr>
        <w:tab/>
      </w:r>
      <w:proofErr w:type="gramStart"/>
      <w:r>
        <w:rPr>
          <w:sz w:val="24"/>
          <w:szCs w:val="24"/>
        </w:rPr>
        <w:t>Defendants.</w:t>
      </w:r>
      <w:proofErr w:type="gramEnd"/>
      <w:r>
        <w:rPr>
          <w:sz w:val="24"/>
          <w:szCs w:val="24"/>
        </w:rPr>
        <w:tab/>
      </w:r>
      <w:r>
        <w:rPr>
          <w:sz w:val="24"/>
          <w:szCs w:val="24"/>
        </w:rPr>
        <w:tab/>
      </w:r>
      <w:r>
        <w:rPr>
          <w:sz w:val="24"/>
          <w:szCs w:val="24"/>
        </w:rPr>
        <w:tab/>
      </w:r>
      <w:r>
        <w:rPr>
          <w:sz w:val="24"/>
          <w:szCs w:val="24"/>
        </w:rPr>
        <w:tab/>
        <w:t>)</w:t>
      </w:r>
    </w:p>
    <w:p w:rsidR="003D1C0D" w:rsidRDefault="003D1C0D">
      <w:pPr>
        <w:rPr>
          <w:sz w:val="24"/>
          <w:szCs w:val="24"/>
        </w:rPr>
      </w:pPr>
    </w:p>
    <w:p w:rsidR="003D1C0D" w:rsidRDefault="00C4590E">
      <w:pPr>
        <w:jc w:val="center"/>
        <w:rPr>
          <w:b/>
          <w:bCs/>
          <w:sz w:val="24"/>
          <w:szCs w:val="24"/>
          <w:u w:val="single"/>
        </w:rPr>
      </w:pPr>
      <w:r>
        <w:rPr>
          <w:b/>
          <w:bCs/>
          <w:sz w:val="24"/>
          <w:szCs w:val="24"/>
          <w:u w:val="single"/>
        </w:rPr>
        <w:t xml:space="preserve">PLAINTIFF’S SUGGESTIONS IN OPPOSITION TO DEFENDANT </w:t>
      </w:r>
      <w:r w:rsidR="00477148">
        <w:rPr>
          <w:b/>
          <w:bCs/>
          <w:sz w:val="24"/>
          <w:szCs w:val="24"/>
          <w:u w:val="single"/>
        </w:rPr>
        <w:t>BEN’S</w:t>
      </w:r>
      <w:r>
        <w:rPr>
          <w:b/>
          <w:bCs/>
          <w:sz w:val="24"/>
          <w:szCs w:val="24"/>
          <w:u w:val="single"/>
        </w:rPr>
        <w:t xml:space="preserve"> </w:t>
      </w:r>
    </w:p>
    <w:p w:rsidR="003D1C0D" w:rsidRDefault="00C4590E">
      <w:pPr>
        <w:jc w:val="center"/>
        <w:rPr>
          <w:sz w:val="24"/>
          <w:szCs w:val="24"/>
        </w:rPr>
      </w:pPr>
      <w:r>
        <w:rPr>
          <w:b/>
          <w:bCs/>
          <w:sz w:val="24"/>
          <w:szCs w:val="24"/>
          <w:u w:val="single"/>
        </w:rPr>
        <w:t>CLUB-EAST, INC.’S MOTION FOR CONTINUANCE.</w:t>
      </w:r>
    </w:p>
    <w:p w:rsidR="003D1C0D" w:rsidRDefault="003D1C0D">
      <w:pPr>
        <w:rPr>
          <w:sz w:val="24"/>
          <w:szCs w:val="24"/>
        </w:rPr>
      </w:pPr>
    </w:p>
    <w:p w:rsidR="003D1C0D" w:rsidRDefault="00C4590E">
      <w:pPr>
        <w:spacing w:line="480" w:lineRule="atLeast"/>
        <w:jc w:val="both"/>
        <w:rPr>
          <w:sz w:val="24"/>
          <w:szCs w:val="24"/>
        </w:rPr>
      </w:pPr>
      <w:r>
        <w:rPr>
          <w:sz w:val="24"/>
          <w:szCs w:val="24"/>
        </w:rPr>
        <w:tab/>
        <w:t xml:space="preserve">Comes now plaintiff, </w:t>
      </w:r>
      <w:r w:rsidR="00477148">
        <w:rPr>
          <w:sz w:val="24"/>
          <w:szCs w:val="24"/>
        </w:rPr>
        <w:t>ADAM DAVID HOOVER</w:t>
      </w:r>
      <w:r>
        <w:rPr>
          <w:sz w:val="24"/>
          <w:szCs w:val="24"/>
        </w:rPr>
        <w:t xml:space="preserve"> (“Adam”), by and through his counsel of record and for his suggestions in opposition to defendant </w:t>
      </w:r>
      <w:r w:rsidR="00477148">
        <w:rPr>
          <w:sz w:val="24"/>
          <w:szCs w:val="24"/>
        </w:rPr>
        <w:t>BEN’S</w:t>
      </w:r>
      <w:r>
        <w:rPr>
          <w:sz w:val="24"/>
          <w:szCs w:val="24"/>
        </w:rPr>
        <w:t xml:space="preserve"> Club-East, Inc.’s (“</w:t>
      </w:r>
      <w:r w:rsidR="00477148">
        <w:rPr>
          <w:sz w:val="24"/>
          <w:szCs w:val="24"/>
        </w:rPr>
        <w:t>BEN’S</w:t>
      </w:r>
      <w:r>
        <w:rPr>
          <w:sz w:val="24"/>
          <w:szCs w:val="24"/>
        </w:rPr>
        <w:t>”) Motion for Continuance, states as follows:</w:t>
      </w:r>
    </w:p>
    <w:p w:rsidR="003D1C0D" w:rsidRDefault="00C4590E">
      <w:pPr>
        <w:spacing w:line="480" w:lineRule="atLeast"/>
        <w:jc w:val="center"/>
        <w:rPr>
          <w:sz w:val="24"/>
          <w:szCs w:val="24"/>
        </w:rPr>
      </w:pPr>
      <w:r>
        <w:rPr>
          <w:b/>
          <w:bCs/>
          <w:sz w:val="24"/>
          <w:szCs w:val="24"/>
          <w:u w:val="single"/>
        </w:rPr>
        <w:t>Background</w:t>
      </w:r>
    </w:p>
    <w:p w:rsidR="003D1C0D" w:rsidRDefault="00C4590E">
      <w:pPr>
        <w:spacing w:line="480" w:lineRule="atLeast"/>
        <w:jc w:val="both"/>
        <w:rPr>
          <w:sz w:val="24"/>
          <w:szCs w:val="24"/>
        </w:rPr>
      </w:pPr>
      <w:r>
        <w:rPr>
          <w:sz w:val="24"/>
          <w:szCs w:val="24"/>
        </w:rPr>
        <w:tab/>
        <w:t>On May 7, 200</w:t>
      </w:r>
      <w:r w:rsidR="000F7F8A">
        <w:rPr>
          <w:sz w:val="24"/>
          <w:szCs w:val="24"/>
        </w:rPr>
        <w:t>5</w:t>
      </w:r>
      <w:r>
        <w:rPr>
          <w:sz w:val="24"/>
          <w:szCs w:val="24"/>
        </w:rPr>
        <w:t>, Adam was riding his bike</w:t>
      </w:r>
      <w:ins w:id="7" w:author="Michelle Hulett" w:date="2010-02-01T23:04:00Z">
        <w:r w:rsidR="006A4E2A">
          <w:rPr>
            <w:sz w:val="24"/>
            <w:szCs w:val="24"/>
          </w:rPr>
          <w:t xml:space="preserve"> (See picture on page </w:t>
        </w:r>
      </w:ins>
      <w:ins w:id="8" w:author="Michelle Hulett" w:date="2010-02-01T23:05:00Z">
        <w:r w:rsidR="006A4E2A">
          <w:rPr>
            <w:sz w:val="24"/>
            <w:szCs w:val="24"/>
          </w:rPr>
          <w:fldChar w:fldCharType="begin"/>
        </w:r>
        <w:r w:rsidR="006A4E2A">
          <w:rPr>
            <w:sz w:val="24"/>
            <w:szCs w:val="24"/>
          </w:rPr>
          <w:instrText xml:space="preserve"> PAGEREF _Ref252828855 \h </w:instrText>
        </w:r>
      </w:ins>
      <w:r w:rsidR="006A4E2A">
        <w:rPr>
          <w:sz w:val="24"/>
          <w:szCs w:val="24"/>
        </w:rPr>
      </w:r>
      <w:r w:rsidR="006A4E2A">
        <w:rPr>
          <w:sz w:val="24"/>
          <w:szCs w:val="24"/>
        </w:rPr>
        <w:fldChar w:fldCharType="separate"/>
      </w:r>
      <w:ins w:id="9" w:author="Michelle Hulett" w:date="2010-02-01T23:05:00Z">
        <w:r w:rsidR="006A4E2A">
          <w:rPr>
            <w:noProof/>
            <w:sz w:val="24"/>
            <w:szCs w:val="24"/>
          </w:rPr>
          <w:t>7</w:t>
        </w:r>
        <w:r w:rsidR="006A4E2A">
          <w:rPr>
            <w:sz w:val="24"/>
            <w:szCs w:val="24"/>
          </w:rPr>
          <w:fldChar w:fldCharType="end"/>
        </w:r>
        <w:r w:rsidR="006A4E2A">
          <w:rPr>
            <w:sz w:val="24"/>
            <w:szCs w:val="24"/>
          </w:rPr>
          <w:t>)</w:t>
        </w:r>
      </w:ins>
      <w:r>
        <w:rPr>
          <w:sz w:val="24"/>
          <w:szCs w:val="24"/>
        </w:rPr>
        <w:t xml:space="preserve"> across the campus of Missouri Southern University to deliver a paper to one of his professors.  While riding over a speed bump, the front wheel of Adam’s bike fell off, causing an immediate and catastrophic accident.  Adam’s face took the brunt of the crash.  He suffered a permanent and serious closed head injury (a diffuse axonal injury).  The injury has reduced Adam’s level of function from that of a 4.0 grade point average (computer-science) student to the level of an average high school student.  Adam’s projected </w:t>
      </w:r>
      <w:proofErr w:type="gramStart"/>
      <w:r>
        <w:rPr>
          <w:sz w:val="24"/>
          <w:szCs w:val="24"/>
        </w:rPr>
        <w:t>loss of earnings are</w:t>
      </w:r>
      <w:proofErr w:type="gramEnd"/>
      <w:r>
        <w:rPr>
          <w:sz w:val="24"/>
          <w:szCs w:val="24"/>
        </w:rPr>
        <w:t xml:space="preserve"> between $2.4 and $2.8 million.  This product liability/negligent assembly case was filed on July 7, 200</w:t>
      </w:r>
      <w:r w:rsidR="000F7F8A">
        <w:rPr>
          <w:sz w:val="24"/>
          <w:szCs w:val="24"/>
        </w:rPr>
        <w:t>6</w:t>
      </w:r>
      <w:r>
        <w:rPr>
          <w:sz w:val="24"/>
          <w:szCs w:val="24"/>
        </w:rPr>
        <w:t xml:space="preserve"> (over three years ago).  The Court set this matter for trial almost 12 months ago.</w:t>
      </w:r>
      <w:commentRangeStart w:id="10"/>
      <w:r w:rsidRPr="00426A72">
        <w:rPr>
          <w:rStyle w:val="FootnoteReference"/>
        </w:rPr>
        <w:footnoteReference w:id="1"/>
      </w:r>
      <w:r>
        <w:rPr>
          <w:sz w:val="24"/>
          <w:szCs w:val="24"/>
        </w:rPr>
        <w:t xml:space="preserve"> </w:t>
      </w:r>
      <w:commentRangeEnd w:id="10"/>
      <w:r w:rsidR="006110FF">
        <w:rPr>
          <w:rStyle w:val="CommentReference"/>
        </w:rPr>
        <w:commentReference w:id="10"/>
      </w:r>
      <w:r>
        <w:rPr>
          <w:sz w:val="24"/>
          <w:szCs w:val="24"/>
        </w:rPr>
        <w:t xml:space="preserve"> At that time, all parties agreed to the t</w:t>
      </w:r>
      <w:r w:rsidR="000F7F8A">
        <w:rPr>
          <w:sz w:val="24"/>
          <w:szCs w:val="24"/>
        </w:rPr>
        <w:t>rial setting of January 10, 2010</w:t>
      </w:r>
      <w:r>
        <w:rPr>
          <w:sz w:val="24"/>
          <w:szCs w:val="24"/>
        </w:rPr>
        <w:t>.</w:t>
      </w:r>
    </w:p>
    <w:p w:rsidR="003D1C0D" w:rsidRDefault="00C4590E">
      <w:pPr>
        <w:jc w:val="center"/>
        <w:rPr>
          <w:sz w:val="24"/>
          <w:szCs w:val="24"/>
        </w:rPr>
      </w:pPr>
      <w:proofErr w:type="gramStart"/>
      <w:r>
        <w:rPr>
          <w:b/>
          <w:bCs/>
          <w:sz w:val="24"/>
          <w:szCs w:val="24"/>
          <w:u w:val="single"/>
        </w:rPr>
        <w:t xml:space="preserve">Defendants’ history of delay and inactivity before attorney Blanchard’s </w:t>
      </w:r>
      <w:proofErr w:type="spellStart"/>
      <w:r>
        <w:rPr>
          <w:b/>
          <w:bCs/>
          <w:sz w:val="24"/>
          <w:szCs w:val="24"/>
          <w:u w:val="single"/>
        </w:rPr>
        <w:t>withdrawl</w:t>
      </w:r>
      <w:proofErr w:type="spellEnd"/>
      <w:r>
        <w:rPr>
          <w:b/>
          <w:bCs/>
          <w:sz w:val="24"/>
          <w:szCs w:val="24"/>
          <w:u w:val="single"/>
        </w:rPr>
        <w:t>.</w:t>
      </w:r>
      <w:proofErr w:type="gramEnd"/>
    </w:p>
    <w:p w:rsidR="003D1C0D" w:rsidRDefault="003D1C0D">
      <w:pPr>
        <w:jc w:val="center"/>
        <w:rPr>
          <w:sz w:val="24"/>
          <w:szCs w:val="24"/>
        </w:rPr>
      </w:pPr>
    </w:p>
    <w:p w:rsidR="003D1C0D" w:rsidRDefault="00C4590E">
      <w:pPr>
        <w:spacing w:line="480" w:lineRule="atLeast"/>
        <w:jc w:val="both"/>
        <w:rPr>
          <w:sz w:val="24"/>
          <w:szCs w:val="24"/>
        </w:rPr>
      </w:pPr>
      <w:r>
        <w:rPr>
          <w:sz w:val="24"/>
          <w:szCs w:val="24"/>
        </w:rPr>
        <w:tab/>
        <w:t xml:space="preserve">Through-out this case both defendants, </w:t>
      </w:r>
      <w:r w:rsidR="00477148">
        <w:rPr>
          <w:sz w:val="24"/>
          <w:szCs w:val="24"/>
        </w:rPr>
        <w:t>BEN’S</w:t>
      </w:r>
      <w:r>
        <w:rPr>
          <w:sz w:val="24"/>
          <w:szCs w:val="24"/>
        </w:rPr>
        <w:t xml:space="preserve"> and </w:t>
      </w:r>
      <w:r w:rsidR="00477148">
        <w:rPr>
          <w:sz w:val="24"/>
          <w:szCs w:val="24"/>
        </w:rPr>
        <w:t>ACCENT</w:t>
      </w:r>
      <w:r>
        <w:rPr>
          <w:sz w:val="24"/>
          <w:szCs w:val="24"/>
        </w:rPr>
        <w:t>, have shown a pattern of delay and inactivity, including, but not limited to the following illustrative examples:</w:t>
      </w:r>
    </w:p>
    <w:p w:rsidR="003D1C0D" w:rsidRDefault="00C4590E">
      <w:pPr>
        <w:tabs>
          <w:tab w:val="left" w:pos="720"/>
          <w:tab w:val="left" w:pos="1440"/>
        </w:tabs>
        <w:ind w:left="1440" w:hanging="1440"/>
        <w:jc w:val="both"/>
        <w:rPr>
          <w:sz w:val="24"/>
          <w:szCs w:val="24"/>
        </w:rPr>
      </w:pPr>
      <w:r>
        <w:rPr>
          <w:sz w:val="24"/>
          <w:szCs w:val="24"/>
        </w:rPr>
        <w:tab/>
        <w:t>1.</w:t>
      </w:r>
      <w:r>
        <w:rPr>
          <w:sz w:val="24"/>
          <w:szCs w:val="24"/>
        </w:rPr>
        <w:tab/>
        <w:t xml:space="preserve">It took </w:t>
      </w:r>
      <w:r w:rsidR="00477148">
        <w:rPr>
          <w:sz w:val="24"/>
          <w:szCs w:val="24"/>
        </w:rPr>
        <w:t>BEN’S</w:t>
      </w:r>
      <w:r>
        <w:rPr>
          <w:sz w:val="24"/>
          <w:szCs w:val="24"/>
        </w:rPr>
        <w:t xml:space="preserve"> 10 months to answer plaintiff’s first set of written discovery.</w:t>
      </w:r>
      <w:r w:rsidRPr="00426A72">
        <w:rPr>
          <w:rStyle w:val="FootnoteReference"/>
        </w:rPr>
        <w:footnoteReference w:id="2"/>
      </w:r>
      <w:r>
        <w:rPr>
          <w:sz w:val="24"/>
          <w:szCs w:val="24"/>
        </w:rPr>
        <w:t xml:space="preserve">  </w:t>
      </w:r>
    </w:p>
    <w:p w:rsidR="003D1C0D" w:rsidRDefault="003D1C0D">
      <w:pPr>
        <w:jc w:val="both"/>
        <w:rPr>
          <w:sz w:val="24"/>
          <w:szCs w:val="24"/>
        </w:rPr>
      </w:pPr>
    </w:p>
    <w:p w:rsidR="003D1C0D" w:rsidRDefault="00C4590E">
      <w:pPr>
        <w:tabs>
          <w:tab w:val="left" w:pos="720"/>
          <w:tab w:val="left" w:pos="1440"/>
        </w:tabs>
        <w:ind w:left="1440" w:hanging="1440"/>
        <w:jc w:val="both"/>
        <w:rPr>
          <w:sz w:val="24"/>
          <w:szCs w:val="24"/>
        </w:rPr>
      </w:pPr>
      <w:r>
        <w:rPr>
          <w:sz w:val="24"/>
          <w:szCs w:val="24"/>
        </w:rPr>
        <w:tab/>
        <w:t>2.</w:t>
      </w:r>
      <w:r>
        <w:rPr>
          <w:sz w:val="24"/>
          <w:szCs w:val="24"/>
        </w:rPr>
        <w:tab/>
        <w:t>Attempts to take corporate representative depositions were met with objections, motions to quash and repeated requests for rescheduling.</w:t>
      </w:r>
      <w:r w:rsidRPr="00426A72">
        <w:rPr>
          <w:rStyle w:val="FootnoteReference"/>
        </w:rPr>
        <w:footnoteReference w:id="3"/>
      </w:r>
      <w:r>
        <w:rPr>
          <w:sz w:val="24"/>
          <w:szCs w:val="24"/>
        </w:rPr>
        <w:t xml:space="preserve">  </w:t>
      </w:r>
    </w:p>
    <w:p w:rsidR="003D1C0D" w:rsidRDefault="003D1C0D">
      <w:pPr>
        <w:jc w:val="both"/>
        <w:rPr>
          <w:sz w:val="24"/>
          <w:szCs w:val="24"/>
        </w:rPr>
      </w:pPr>
    </w:p>
    <w:p w:rsidR="003D1C0D" w:rsidRDefault="00C4590E">
      <w:pPr>
        <w:tabs>
          <w:tab w:val="left" w:pos="720"/>
          <w:tab w:val="left" w:pos="1440"/>
        </w:tabs>
        <w:ind w:left="1440" w:hanging="1440"/>
        <w:jc w:val="both"/>
        <w:rPr>
          <w:sz w:val="24"/>
          <w:szCs w:val="24"/>
        </w:rPr>
      </w:pPr>
      <w:r>
        <w:rPr>
          <w:sz w:val="24"/>
          <w:szCs w:val="24"/>
        </w:rPr>
        <w:tab/>
        <w:t>3.</w:t>
      </w:r>
      <w:r>
        <w:rPr>
          <w:sz w:val="24"/>
          <w:szCs w:val="24"/>
        </w:rPr>
        <w:tab/>
      </w:r>
      <w:r w:rsidR="00477148">
        <w:rPr>
          <w:sz w:val="24"/>
          <w:szCs w:val="24"/>
        </w:rPr>
        <w:t>ACCENT</w:t>
      </w:r>
      <w:r>
        <w:rPr>
          <w:sz w:val="24"/>
          <w:szCs w:val="24"/>
        </w:rPr>
        <w:t xml:space="preserve">’s counsel has claimed not to have received materials via the regular U.S. mail including discovery requests and deposition notices, on one such occasion, even despite plaintiffs having a facsimile confirmation sheet showing that the documents were faxed, as well as mailed.  In light of the persistent mail difficulties, on a few occasions plaintiff resorted to sending important documentation (a prejudgment interest demand and a warning letter that absent resolution of </w:t>
      </w:r>
      <w:r w:rsidR="00477148">
        <w:rPr>
          <w:sz w:val="24"/>
          <w:szCs w:val="24"/>
        </w:rPr>
        <w:t>ACCENT</w:t>
      </w:r>
      <w:r>
        <w:rPr>
          <w:sz w:val="24"/>
          <w:szCs w:val="24"/>
        </w:rPr>
        <w:t xml:space="preserve">’s unacceptable discovery conduct plaintiff would file a motion for default) via certified mail.  Neither item was deliverable to the office of </w:t>
      </w:r>
      <w:r w:rsidR="00477148">
        <w:rPr>
          <w:sz w:val="24"/>
          <w:szCs w:val="24"/>
        </w:rPr>
        <w:t>ACCENT</w:t>
      </w:r>
      <w:r>
        <w:rPr>
          <w:sz w:val="24"/>
          <w:szCs w:val="24"/>
        </w:rPr>
        <w:t xml:space="preserve">’s California lawyer; neither item was picked-up </w:t>
      </w:r>
      <w:proofErr w:type="gramStart"/>
      <w:r>
        <w:rPr>
          <w:sz w:val="24"/>
          <w:szCs w:val="24"/>
        </w:rPr>
        <w:t>and</w:t>
      </w:r>
      <w:proofErr w:type="gramEnd"/>
      <w:r>
        <w:rPr>
          <w:sz w:val="24"/>
          <w:szCs w:val="24"/>
        </w:rPr>
        <w:t xml:space="preserve"> both were returned.</w:t>
      </w:r>
      <w:r w:rsidRPr="00426A72">
        <w:rPr>
          <w:rStyle w:val="FootnoteReference"/>
        </w:rPr>
        <w:footnoteReference w:id="4"/>
      </w:r>
      <w:r>
        <w:rPr>
          <w:sz w:val="24"/>
          <w:szCs w:val="24"/>
        </w:rPr>
        <w:t xml:space="preserve">  </w:t>
      </w:r>
    </w:p>
    <w:p w:rsidR="003D1C0D" w:rsidRDefault="003D1C0D">
      <w:pPr>
        <w:jc w:val="both"/>
        <w:rPr>
          <w:sz w:val="24"/>
          <w:szCs w:val="24"/>
        </w:rPr>
      </w:pPr>
    </w:p>
    <w:p w:rsidR="003D1C0D" w:rsidRDefault="00C4590E">
      <w:pPr>
        <w:tabs>
          <w:tab w:val="left" w:pos="720"/>
          <w:tab w:val="left" w:pos="1440"/>
        </w:tabs>
        <w:ind w:left="1440" w:hanging="1440"/>
        <w:jc w:val="both"/>
        <w:rPr>
          <w:sz w:val="24"/>
          <w:szCs w:val="24"/>
        </w:rPr>
      </w:pPr>
      <w:r>
        <w:rPr>
          <w:sz w:val="24"/>
          <w:szCs w:val="24"/>
        </w:rPr>
        <w:tab/>
        <w:t>4.</w:t>
      </w:r>
      <w:r>
        <w:rPr>
          <w:sz w:val="24"/>
          <w:szCs w:val="24"/>
        </w:rPr>
        <w:tab/>
      </w:r>
      <w:r w:rsidR="00477148">
        <w:rPr>
          <w:sz w:val="24"/>
          <w:szCs w:val="24"/>
        </w:rPr>
        <w:t>ACCENT</w:t>
      </w:r>
      <w:r>
        <w:rPr>
          <w:sz w:val="24"/>
          <w:szCs w:val="24"/>
        </w:rPr>
        <w:t xml:space="preserve">’s attorney only corresponds via email, including service of discovery responses, many of which have never been signed.  This practice is unauthorized by any Missouri Rule of Civil Procedure.  </w:t>
      </w:r>
    </w:p>
    <w:p w:rsidR="003D1C0D" w:rsidRDefault="003D1C0D">
      <w:pPr>
        <w:jc w:val="both"/>
        <w:rPr>
          <w:sz w:val="24"/>
          <w:szCs w:val="24"/>
        </w:rPr>
      </w:pPr>
    </w:p>
    <w:p w:rsidR="003D1C0D" w:rsidRDefault="00C4590E">
      <w:pPr>
        <w:tabs>
          <w:tab w:val="left" w:pos="720"/>
          <w:tab w:val="left" w:pos="1440"/>
        </w:tabs>
        <w:ind w:left="1440" w:hanging="1440"/>
        <w:jc w:val="both"/>
        <w:rPr>
          <w:sz w:val="24"/>
          <w:szCs w:val="24"/>
        </w:rPr>
      </w:pPr>
      <w:r>
        <w:rPr>
          <w:sz w:val="24"/>
          <w:szCs w:val="24"/>
        </w:rPr>
        <w:tab/>
        <w:t>5.</w:t>
      </w:r>
      <w:r>
        <w:rPr>
          <w:sz w:val="24"/>
          <w:szCs w:val="24"/>
        </w:rPr>
        <w:tab/>
        <w:t xml:space="preserve">Almost without exception every deposition scheduled in the case has been met with scheduling </w:t>
      </w:r>
      <w:proofErr w:type="spellStart"/>
      <w:r>
        <w:rPr>
          <w:sz w:val="24"/>
          <w:szCs w:val="24"/>
        </w:rPr>
        <w:t>resistence</w:t>
      </w:r>
      <w:proofErr w:type="spellEnd"/>
      <w:r>
        <w:rPr>
          <w:sz w:val="24"/>
          <w:szCs w:val="24"/>
        </w:rPr>
        <w:t xml:space="preserve"> from </w:t>
      </w:r>
      <w:r w:rsidR="00477148">
        <w:rPr>
          <w:sz w:val="24"/>
          <w:szCs w:val="24"/>
        </w:rPr>
        <w:t>ACCENT</w:t>
      </w:r>
      <w:r>
        <w:rPr>
          <w:sz w:val="24"/>
          <w:szCs w:val="24"/>
        </w:rPr>
        <w:t xml:space="preserve">’s California lawyer, beyond that normally expected for a busy law practice.  </w:t>
      </w:r>
    </w:p>
    <w:p w:rsidR="003D1C0D" w:rsidRDefault="003D1C0D">
      <w:pPr>
        <w:jc w:val="both"/>
        <w:rPr>
          <w:sz w:val="24"/>
          <w:szCs w:val="24"/>
        </w:rPr>
      </w:pPr>
    </w:p>
    <w:p w:rsidR="003D1C0D" w:rsidRDefault="00C4590E">
      <w:pPr>
        <w:tabs>
          <w:tab w:val="left" w:pos="720"/>
          <w:tab w:val="left" w:pos="1440"/>
        </w:tabs>
        <w:ind w:left="1440" w:hanging="1440"/>
        <w:jc w:val="both"/>
        <w:rPr>
          <w:sz w:val="24"/>
          <w:szCs w:val="24"/>
        </w:rPr>
      </w:pPr>
      <w:r>
        <w:rPr>
          <w:sz w:val="24"/>
          <w:szCs w:val="24"/>
        </w:rPr>
        <w:tab/>
        <w:t xml:space="preserve"> </w:t>
      </w:r>
    </w:p>
    <w:p w:rsidR="003D1C0D" w:rsidRDefault="00C4590E">
      <w:pPr>
        <w:spacing w:line="480" w:lineRule="atLeast"/>
        <w:jc w:val="center"/>
        <w:rPr>
          <w:sz w:val="24"/>
          <w:szCs w:val="24"/>
        </w:rPr>
      </w:pPr>
      <w:proofErr w:type="gramStart"/>
      <w:r>
        <w:rPr>
          <w:b/>
          <w:bCs/>
          <w:sz w:val="24"/>
          <w:szCs w:val="24"/>
          <w:u w:val="single"/>
        </w:rPr>
        <w:t>Attorney Blanchard’s withdrawal.</w:t>
      </w:r>
      <w:proofErr w:type="gramEnd"/>
    </w:p>
    <w:p w:rsidR="003D1C0D" w:rsidRDefault="00C4590E">
      <w:pPr>
        <w:spacing w:line="480" w:lineRule="atLeast"/>
        <w:rPr>
          <w:sz w:val="24"/>
          <w:szCs w:val="24"/>
        </w:rPr>
      </w:pPr>
      <w:r>
        <w:rPr>
          <w:sz w:val="24"/>
          <w:szCs w:val="24"/>
        </w:rPr>
        <w:tab/>
        <w:t>In an apparent about-turn from the prevailing attitude of disinterest in defending the ca</w:t>
      </w:r>
      <w:r w:rsidR="000F7F8A">
        <w:rPr>
          <w:sz w:val="24"/>
          <w:szCs w:val="24"/>
        </w:rPr>
        <w:t>se, on Saturday, October 8, 2009</w:t>
      </w:r>
      <w:r>
        <w:rPr>
          <w:sz w:val="24"/>
          <w:szCs w:val="24"/>
        </w:rPr>
        <w:t xml:space="preserve"> counsel for </w:t>
      </w:r>
      <w:r w:rsidR="00477148">
        <w:rPr>
          <w:sz w:val="24"/>
          <w:szCs w:val="24"/>
        </w:rPr>
        <w:t>BEN’S</w:t>
      </w:r>
      <w:r>
        <w:rPr>
          <w:sz w:val="24"/>
          <w:szCs w:val="24"/>
        </w:rPr>
        <w:t xml:space="preserve"> called plaintiff’s attorneys.  Attorney Blanchard explained both he and </w:t>
      </w:r>
      <w:r w:rsidR="00477148">
        <w:rPr>
          <w:sz w:val="24"/>
          <w:szCs w:val="24"/>
        </w:rPr>
        <w:t>ACCENT</w:t>
      </w:r>
      <w:r>
        <w:rPr>
          <w:sz w:val="24"/>
          <w:szCs w:val="24"/>
        </w:rPr>
        <w:t xml:space="preserve">’s California counsel had discussed the issue, and that both thought this case should be mediated.  Plaintiff agreed, and as requested, wrote to defense counsel to confirm the same.  Some two weeks later, after hearing nothing further, attorney Blanchard </w:t>
      </w:r>
      <w:r>
        <w:rPr>
          <w:sz w:val="24"/>
          <w:szCs w:val="24"/>
        </w:rPr>
        <w:lastRenderedPageBreak/>
        <w:t xml:space="preserve">filed his motion to withdraw.  Since attorney Blanchard filed his motion to withdraw over a month ago, </w:t>
      </w:r>
      <w:r w:rsidR="00477148">
        <w:rPr>
          <w:sz w:val="24"/>
          <w:szCs w:val="24"/>
        </w:rPr>
        <w:t>ACCENT</w:t>
      </w:r>
      <w:r>
        <w:rPr>
          <w:sz w:val="24"/>
          <w:szCs w:val="24"/>
        </w:rPr>
        <w:t>’s California counsel has unilaterally refused to do anything on the case.</w:t>
      </w:r>
      <w:ins w:id="13" w:author="Michelle Hulett" w:date="2010-02-01T22:23:00Z">
        <w:r w:rsidR="00D824A5">
          <w:rPr>
            <w:rStyle w:val="FootnoteReference"/>
            <w:sz w:val="24"/>
            <w:szCs w:val="24"/>
          </w:rPr>
          <w:footnoteReference w:id="5"/>
        </w:r>
      </w:ins>
      <w:r>
        <w:rPr>
          <w:sz w:val="24"/>
          <w:szCs w:val="24"/>
        </w:rPr>
        <w:t xml:space="preserve"> </w:t>
      </w:r>
    </w:p>
    <w:p w:rsidR="003D1C0D" w:rsidRDefault="00C4590E">
      <w:pPr>
        <w:spacing w:line="480" w:lineRule="atLeast"/>
        <w:rPr>
          <w:sz w:val="24"/>
          <w:szCs w:val="24"/>
        </w:rPr>
      </w:pPr>
      <w:r>
        <w:rPr>
          <w:sz w:val="24"/>
          <w:szCs w:val="24"/>
        </w:rPr>
        <w:tab/>
        <w:t xml:space="preserve">In response to attorney Blanchard’s motion to withdraw, </w:t>
      </w:r>
      <w:r w:rsidR="00477148">
        <w:rPr>
          <w:sz w:val="24"/>
          <w:szCs w:val="24"/>
        </w:rPr>
        <w:t>BEN’S</w:t>
      </w:r>
      <w:r>
        <w:rPr>
          <w:sz w:val="24"/>
          <w:szCs w:val="24"/>
        </w:rPr>
        <w:t xml:space="preserve"> has retained the law firm of Brown and James to represent it in this case.  The first (and only) thing Brown and James has done is to file a motion for continuance.  Neither defendant can justify why Adam should lose the trial setting that all parties agreed to, almost one year ago.</w:t>
      </w:r>
    </w:p>
    <w:p w:rsidR="003D1C0D" w:rsidRDefault="00C4590E">
      <w:pPr>
        <w:jc w:val="center"/>
        <w:rPr>
          <w:sz w:val="24"/>
          <w:szCs w:val="24"/>
        </w:rPr>
      </w:pPr>
      <w:r>
        <w:rPr>
          <w:b/>
          <w:bCs/>
          <w:sz w:val="24"/>
          <w:szCs w:val="24"/>
          <w:u w:val="single"/>
        </w:rPr>
        <w:t>In light of the defendants’ conduct in this case, the claim of insufficient time to prepare for trial because of attorney Blanchard’s withdrawal does not justify a continuance.</w:t>
      </w:r>
    </w:p>
    <w:p w:rsidR="003D1C0D" w:rsidRDefault="003D1C0D">
      <w:pPr>
        <w:jc w:val="center"/>
        <w:rPr>
          <w:sz w:val="24"/>
          <w:szCs w:val="24"/>
        </w:rPr>
      </w:pPr>
    </w:p>
    <w:p w:rsidR="003D1C0D" w:rsidRDefault="00C4590E">
      <w:pPr>
        <w:spacing w:line="480" w:lineRule="atLeast"/>
        <w:jc w:val="both"/>
        <w:rPr>
          <w:sz w:val="24"/>
          <w:szCs w:val="24"/>
        </w:rPr>
      </w:pPr>
      <w:r>
        <w:rPr>
          <w:sz w:val="24"/>
          <w:szCs w:val="24"/>
        </w:rPr>
        <w:tab/>
        <w:t>In the matter of granting continuances, tremendous discretion is vested in the trial court and reversible error based upon the denial of the continuance is exceptional.</w:t>
      </w:r>
      <w:r>
        <w:rPr>
          <w:i/>
          <w:iCs/>
          <w:sz w:val="24"/>
          <w:szCs w:val="24"/>
        </w:rPr>
        <w:t xml:space="preserve">  Shelton v. Missouri Baptist Foundation</w:t>
      </w:r>
      <w:r>
        <w:rPr>
          <w:sz w:val="24"/>
          <w:szCs w:val="24"/>
        </w:rPr>
        <w:t>, 573 S.W.2d 121, 124 (Mo.App.1978)</w:t>
      </w:r>
      <w:ins w:id="15" w:author="Michelle Hulett" w:date="2010-02-01T22:25:00Z">
        <w:r w:rsidR="00E4493C">
          <w:rPr>
            <w:sz w:val="24"/>
            <w:szCs w:val="24"/>
          </w:rPr>
          <w:fldChar w:fldCharType="begin"/>
        </w:r>
        <w:r w:rsidR="00E4493C">
          <w:instrText xml:space="preserve"> TA \l "</w:instrText>
        </w:r>
      </w:ins>
      <w:r w:rsidR="00E4493C" w:rsidRPr="006A4E2A">
        <w:rPr>
          <w:i/>
          <w:iCs/>
          <w:sz w:val="24"/>
          <w:szCs w:val="24"/>
        </w:rPr>
        <w:instrText>Shelton v. Missouri Baptist Foundation</w:instrText>
      </w:r>
      <w:r w:rsidR="00E4493C" w:rsidRPr="00A62377">
        <w:rPr>
          <w:sz w:val="24"/>
          <w:szCs w:val="24"/>
        </w:rPr>
        <w:instrText>, 573 S.W.2d 121, 124 (Mo.App.1978)</w:instrText>
      </w:r>
      <w:ins w:id="16" w:author="Michelle Hulett" w:date="2010-02-01T22:25:00Z">
        <w:r w:rsidR="00E4493C">
          <w:instrText xml:space="preserve">" \s "Shelton v. Missouri Baptist Foundation, 573 S.W.2d 121, 124 (Mo.App.1978)" \c 1 </w:instrText>
        </w:r>
        <w:r w:rsidR="00E4493C">
          <w:rPr>
            <w:sz w:val="24"/>
            <w:szCs w:val="24"/>
          </w:rPr>
          <w:fldChar w:fldCharType="end"/>
        </w:r>
      </w:ins>
      <w:r>
        <w:rPr>
          <w:sz w:val="24"/>
          <w:szCs w:val="24"/>
        </w:rPr>
        <w:t xml:space="preserve">, </w:t>
      </w:r>
      <w:r>
        <w:rPr>
          <w:i/>
          <w:iCs/>
          <w:sz w:val="24"/>
          <w:szCs w:val="24"/>
        </w:rPr>
        <w:t>Foster v. Foster</w:t>
      </w:r>
      <w:r>
        <w:rPr>
          <w:sz w:val="24"/>
          <w:szCs w:val="24"/>
        </w:rPr>
        <w:t>, 149 S.W.3d 575 (</w:t>
      </w:r>
      <w:proofErr w:type="spellStart"/>
      <w:r>
        <w:rPr>
          <w:sz w:val="24"/>
          <w:szCs w:val="24"/>
        </w:rPr>
        <w:t>Mo.App</w:t>
      </w:r>
      <w:proofErr w:type="spellEnd"/>
      <w:r>
        <w:rPr>
          <w:sz w:val="24"/>
          <w:szCs w:val="24"/>
        </w:rPr>
        <w:t>. 2004)</w:t>
      </w:r>
      <w:ins w:id="17" w:author="Michelle Hulett" w:date="2010-02-01T22:27:00Z">
        <w:r w:rsidR="00E4493C">
          <w:rPr>
            <w:sz w:val="24"/>
            <w:szCs w:val="24"/>
          </w:rPr>
          <w:fldChar w:fldCharType="begin"/>
        </w:r>
        <w:r w:rsidR="00E4493C">
          <w:instrText xml:space="preserve"> TA \l "</w:instrText>
        </w:r>
      </w:ins>
      <w:r w:rsidR="00E4493C" w:rsidRPr="006A4E2A">
        <w:rPr>
          <w:i/>
          <w:iCs/>
          <w:sz w:val="24"/>
          <w:szCs w:val="24"/>
        </w:rPr>
        <w:instrText>Foster v. Foster</w:instrText>
      </w:r>
      <w:r w:rsidR="00E4493C" w:rsidRPr="00526E46">
        <w:rPr>
          <w:sz w:val="24"/>
          <w:szCs w:val="24"/>
        </w:rPr>
        <w:instrText>, 149 S.W.3d 575 (Mo.App. 2004)</w:instrText>
      </w:r>
      <w:ins w:id="18" w:author="Michelle Hulett" w:date="2010-02-01T22:27:00Z">
        <w:r w:rsidR="00E4493C">
          <w:instrText xml:space="preserve">" \s "Foster v. Foster, 149 S.W.3d 575 (Mo.App. 2004)" \c 1 </w:instrText>
        </w:r>
        <w:r w:rsidR="00E4493C">
          <w:rPr>
            <w:sz w:val="24"/>
            <w:szCs w:val="24"/>
          </w:rPr>
          <w:fldChar w:fldCharType="end"/>
        </w:r>
      </w:ins>
      <w:r>
        <w:rPr>
          <w:sz w:val="24"/>
          <w:szCs w:val="24"/>
        </w:rPr>
        <w:t xml:space="preserve">, </w:t>
      </w:r>
      <w:proofErr w:type="spellStart"/>
      <w:r>
        <w:rPr>
          <w:sz w:val="24"/>
          <w:szCs w:val="24"/>
        </w:rPr>
        <w:t>Mo.R.Civ.P</w:t>
      </w:r>
      <w:proofErr w:type="spellEnd"/>
      <w:r>
        <w:rPr>
          <w:sz w:val="24"/>
          <w:szCs w:val="24"/>
        </w:rPr>
        <w:t>. 65.03</w:t>
      </w:r>
      <w:proofErr w:type="gramStart"/>
      <w:r>
        <w:rPr>
          <w:sz w:val="24"/>
          <w:szCs w:val="24"/>
        </w:rPr>
        <w:t>.  The</w:t>
      </w:r>
      <w:proofErr w:type="gramEnd"/>
      <w:r>
        <w:rPr>
          <w:sz w:val="24"/>
          <w:szCs w:val="24"/>
        </w:rPr>
        <w:t xml:space="preserve"> trial court is vested with broad discretion in controlling its docket, the progress of litigation, and the grant or refusal of a continuance; the decision of the trial court will not be set aside absent a showing of arbitrary or capricious exercise of its discretion.  </w:t>
      </w:r>
      <w:proofErr w:type="spellStart"/>
      <w:proofErr w:type="gramStart"/>
      <w:r>
        <w:rPr>
          <w:i/>
          <w:iCs/>
          <w:sz w:val="24"/>
          <w:szCs w:val="24"/>
        </w:rPr>
        <w:t>Sotirescu</w:t>
      </w:r>
      <w:proofErr w:type="spellEnd"/>
      <w:r>
        <w:rPr>
          <w:i/>
          <w:iCs/>
          <w:sz w:val="24"/>
          <w:szCs w:val="24"/>
        </w:rPr>
        <w:t xml:space="preserve"> v. </w:t>
      </w:r>
      <w:proofErr w:type="spellStart"/>
      <w:r>
        <w:rPr>
          <w:i/>
          <w:iCs/>
          <w:sz w:val="24"/>
          <w:szCs w:val="24"/>
        </w:rPr>
        <w:t>Sotirescu</w:t>
      </w:r>
      <w:proofErr w:type="spellEnd"/>
      <w:r>
        <w:rPr>
          <w:sz w:val="24"/>
          <w:szCs w:val="24"/>
        </w:rPr>
        <w:t>, 52 S.W.3d 1 (Mo.App.2001)</w:t>
      </w:r>
      <w:ins w:id="19" w:author="Michelle Hulett" w:date="2010-02-01T22:27:00Z">
        <w:r w:rsidR="00E4493C">
          <w:rPr>
            <w:sz w:val="24"/>
            <w:szCs w:val="24"/>
          </w:rPr>
          <w:fldChar w:fldCharType="begin"/>
        </w:r>
        <w:r w:rsidR="00E4493C">
          <w:instrText xml:space="preserve"> TA \l "</w:instrText>
        </w:r>
      </w:ins>
      <w:r w:rsidR="00E4493C" w:rsidRPr="006A4E2A">
        <w:rPr>
          <w:i/>
          <w:iCs/>
          <w:sz w:val="24"/>
          <w:szCs w:val="24"/>
        </w:rPr>
        <w:instrText>Sotirescu v. Sotirescu</w:instrText>
      </w:r>
      <w:r w:rsidR="00E4493C" w:rsidRPr="00155644">
        <w:rPr>
          <w:sz w:val="24"/>
          <w:szCs w:val="24"/>
        </w:rPr>
        <w:instrText>, 52 S.W.3d 1 (Mo.App.2001)</w:instrText>
      </w:r>
      <w:ins w:id="20" w:author="Michelle Hulett" w:date="2010-02-01T22:27:00Z">
        <w:r w:rsidR="00E4493C">
          <w:instrText xml:space="preserve">" \s "Sotirescu v. Sotirescu, 52 S.W.3d 1 (Mo.App.2001)" \c 1 </w:instrText>
        </w:r>
        <w:r w:rsidR="00E4493C">
          <w:rPr>
            <w:sz w:val="24"/>
            <w:szCs w:val="24"/>
          </w:rPr>
          <w:fldChar w:fldCharType="end"/>
        </w:r>
      </w:ins>
      <w:r>
        <w:rPr>
          <w:sz w:val="24"/>
          <w:szCs w:val="24"/>
        </w:rPr>
        <w:t>.</w:t>
      </w:r>
      <w:proofErr w:type="gramEnd"/>
      <w:r>
        <w:rPr>
          <w:sz w:val="24"/>
          <w:szCs w:val="24"/>
        </w:rPr>
        <w:t xml:space="preserve">  The denial of a request for a continuance is seldom reversible error.  </w:t>
      </w:r>
      <w:proofErr w:type="gramStart"/>
      <w:r>
        <w:rPr>
          <w:i/>
          <w:iCs/>
          <w:sz w:val="24"/>
          <w:szCs w:val="24"/>
        </w:rPr>
        <w:t>In re P.D.</w:t>
      </w:r>
      <w:r>
        <w:rPr>
          <w:sz w:val="24"/>
          <w:szCs w:val="24"/>
        </w:rPr>
        <w:t>, 144 S.W.3d 907 (Mo.App.2004).</w:t>
      </w:r>
      <w:proofErr w:type="gramEnd"/>
      <w:r>
        <w:rPr>
          <w:sz w:val="24"/>
          <w:szCs w:val="24"/>
        </w:rPr>
        <w:t xml:space="preserve"> </w:t>
      </w:r>
    </w:p>
    <w:p w:rsidR="003D1C0D" w:rsidRDefault="00C4590E">
      <w:pPr>
        <w:spacing w:line="480" w:lineRule="atLeast"/>
        <w:jc w:val="both"/>
        <w:rPr>
          <w:sz w:val="24"/>
          <w:szCs w:val="24"/>
        </w:rPr>
      </w:pPr>
      <w:r>
        <w:rPr>
          <w:sz w:val="24"/>
          <w:szCs w:val="24"/>
        </w:rPr>
        <w:tab/>
        <w:t xml:space="preserve">The fact that an attorney withdraws from a case does not give a party a right to a continuance. </w:t>
      </w:r>
      <w:r>
        <w:rPr>
          <w:i/>
          <w:iCs/>
          <w:sz w:val="24"/>
          <w:szCs w:val="24"/>
        </w:rPr>
        <w:t>See Moore Enterprises, Inc. v. Franklin Newspapers, Inc.</w:t>
      </w:r>
      <w:r>
        <w:rPr>
          <w:sz w:val="24"/>
          <w:szCs w:val="24"/>
        </w:rPr>
        <w:t>, 716 S.W.2d 907 (Mo.App.1986)</w:t>
      </w:r>
      <w:ins w:id="21" w:author="Michelle Hulett" w:date="2010-02-01T22:28:00Z">
        <w:r w:rsidR="00E4493C">
          <w:rPr>
            <w:sz w:val="24"/>
            <w:szCs w:val="24"/>
          </w:rPr>
          <w:fldChar w:fldCharType="begin"/>
        </w:r>
        <w:r w:rsidR="00E4493C">
          <w:instrText xml:space="preserve"> TA \l "</w:instrText>
        </w:r>
      </w:ins>
      <w:r w:rsidR="00E4493C" w:rsidRPr="006A4E2A">
        <w:rPr>
          <w:i/>
          <w:iCs/>
          <w:sz w:val="24"/>
          <w:szCs w:val="24"/>
        </w:rPr>
        <w:instrText>Moore Enterprises, Inc. v. Franklin Newspapers, Inc.</w:instrText>
      </w:r>
      <w:r w:rsidR="00E4493C" w:rsidRPr="004077A1">
        <w:rPr>
          <w:sz w:val="24"/>
          <w:szCs w:val="24"/>
        </w:rPr>
        <w:instrText>, 716 S.W.2d 907 (Mo.App.1986)</w:instrText>
      </w:r>
      <w:ins w:id="22" w:author="Michelle Hulett" w:date="2010-02-01T22:28:00Z">
        <w:r w:rsidR="00E4493C">
          <w:instrText xml:space="preserve">" \s "Moore Enterprises, Inc. v. Franklin Newspapers, Inc., 716 S.W.2d 907 (Mo.App.1986)" \c 1 </w:instrText>
        </w:r>
        <w:r w:rsidR="00E4493C">
          <w:rPr>
            <w:sz w:val="24"/>
            <w:szCs w:val="24"/>
          </w:rPr>
          <w:fldChar w:fldCharType="end"/>
        </w:r>
      </w:ins>
      <w:r>
        <w:rPr>
          <w:sz w:val="24"/>
          <w:szCs w:val="24"/>
        </w:rPr>
        <w:t xml:space="preserve"> (holding that an attorney’s withdrawal the morning of trial did not necessitate a continuance, </w:t>
      </w:r>
      <w:r w:rsidR="00A24A1B">
        <w:rPr>
          <w:sz w:val="24"/>
          <w:szCs w:val="24"/>
        </w:rPr>
        <w:t>particularly</w:t>
      </w:r>
      <w:r>
        <w:rPr>
          <w:sz w:val="24"/>
          <w:szCs w:val="24"/>
        </w:rPr>
        <w:t xml:space="preserve"> in light of the defendant’s failure to file the Rule 65.03 affidavit); and  </w:t>
      </w:r>
      <w:ins w:id="23" w:author="Michelle Hulett" w:date="2010-02-01T22:28:00Z">
        <w:r w:rsidR="00E4493C">
          <w:rPr>
            <w:i/>
            <w:iCs/>
            <w:sz w:val="24"/>
            <w:szCs w:val="24"/>
          </w:rPr>
          <w:fldChar w:fldCharType="begin"/>
        </w:r>
        <w:r w:rsidR="00E4493C">
          <w:instrText xml:space="preserve"> TA \l "</w:instrText>
        </w:r>
      </w:ins>
      <w:r w:rsidR="00E4493C" w:rsidRPr="006A4E2A">
        <w:rPr>
          <w:i/>
          <w:iCs/>
          <w:sz w:val="24"/>
          <w:szCs w:val="24"/>
        </w:rPr>
        <w:instrText>Scott v. LeClercq</w:instrText>
      </w:r>
      <w:r w:rsidR="00E4493C" w:rsidRPr="00D034BE">
        <w:rPr>
          <w:sz w:val="24"/>
          <w:szCs w:val="24"/>
        </w:rPr>
        <w:instrText>, 136 S.W.3d 183 (Mo.App.2004)</w:instrText>
      </w:r>
      <w:ins w:id="24" w:author="Michelle Hulett" w:date="2010-02-01T22:28:00Z">
        <w:r w:rsidR="00E4493C">
          <w:instrText xml:space="preserve">" \s "Scott v. LeClercq, 136 S.W.3d 183 (Mo.App.2004)" \c 1 </w:instrText>
        </w:r>
        <w:r w:rsidR="00E4493C">
          <w:rPr>
            <w:i/>
            <w:iCs/>
            <w:sz w:val="24"/>
            <w:szCs w:val="24"/>
          </w:rPr>
          <w:fldChar w:fldCharType="end"/>
        </w:r>
      </w:ins>
      <w:r>
        <w:rPr>
          <w:i/>
          <w:iCs/>
          <w:sz w:val="24"/>
          <w:szCs w:val="24"/>
        </w:rPr>
        <w:t xml:space="preserve">Scott v. </w:t>
      </w:r>
      <w:proofErr w:type="spellStart"/>
      <w:r>
        <w:rPr>
          <w:i/>
          <w:iCs/>
          <w:sz w:val="24"/>
          <w:szCs w:val="24"/>
        </w:rPr>
        <w:t>LeClercq</w:t>
      </w:r>
      <w:proofErr w:type="spellEnd"/>
      <w:r>
        <w:rPr>
          <w:sz w:val="24"/>
          <w:szCs w:val="24"/>
        </w:rPr>
        <w:t>, 136 S.W.3d 183 (Mo.App.2004) (confirming that even where new counsel is brought into the case the same day as trial is scheduled to begin, a continuance is not required).  In the case of</w:t>
      </w:r>
      <w:r>
        <w:rPr>
          <w:i/>
          <w:iCs/>
          <w:sz w:val="24"/>
          <w:szCs w:val="24"/>
        </w:rPr>
        <w:t xml:space="preserve"> Chapman v. </w:t>
      </w:r>
      <w:proofErr w:type="spellStart"/>
      <w:r>
        <w:rPr>
          <w:i/>
          <w:iCs/>
          <w:sz w:val="24"/>
          <w:szCs w:val="24"/>
        </w:rPr>
        <w:t>St.Louis</w:t>
      </w:r>
      <w:proofErr w:type="spellEnd"/>
      <w:r>
        <w:rPr>
          <w:i/>
          <w:iCs/>
          <w:sz w:val="24"/>
          <w:szCs w:val="24"/>
        </w:rPr>
        <w:t xml:space="preserve"> County Bank</w:t>
      </w:r>
      <w:r>
        <w:rPr>
          <w:sz w:val="24"/>
          <w:szCs w:val="24"/>
        </w:rPr>
        <w:t>, 649 S.W.2d 920, 924 (Mo.App.1983)</w:t>
      </w:r>
      <w:ins w:id="25" w:author="Michelle Hulett" w:date="2010-02-01T22:35:00Z">
        <w:r w:rsidR="00940036">
          <w:rPr>
            <w:sz w:val="24"/>
            <w:szCs w:val="24"/>
          </w:rPr>
          <w:fldChar w:fldCharType="begin"/>
        </w:r>
        <w:r w:rsidR="00940036">
          <w:instrText xml:space="preserve"> TA \l "</w:instrText>
        </w:r>
      </w:ins>
      <w:r w:rsidR="00940036" w:rsidRPr="006A4E2A">
        <w:rPr>
          <w:i/>
          <w:iCs/>
          <w:sz w:val="24"/>
          <w:szCs w:val="24"/>
        </w:rPr>
        <w:instrText>Chapman v. St.Louis County Bank</w:instrText>
      </w:r>
      <w:r w:rsidR="00940036" w:rsidRPr="00B066CA">
        <w:rPr>
          <w:sz w:val="24"/>
          <w:szCs w:val="24"/>
        </w:rPr>
        <w:instrText>, 649 S.W.2d 920, 924 (Mo.App.1983)</w:instrText>
      </w:r>
      <w:ins w:id="26" w:author="Michelle Hulett" w:date="2010-02-01T22:35:00Z">
        <w:r w:rsidR="00940036">
          <w:instrText xml:space="preserve">" \s "Chapman v. St.Louis County Bank, 649 S.W.2d 920, 924 (Mo.App.1983)" \c 1 </w:instrText>
        </w:r>
        <w:r w:rsidR="00940036">
          <w:rPr>
            <w:sz w:val="24"/>
            <w:szCs w:val="24"/>
          </w:rPr>
          <w:fldChar w:fldCharType="end"/>
        </w:r>
      </w:ins>
      <w:r>
        <w:rPr>
          <w:sz w:val="24"/>
          <w:szCs w:val="24"/>
        </w:rPr>
        <w:t xml:space="preserve"> the fact that counsel withdrew four weeks before trial was held to have given the appellant adequate time to prepare for trial, with or without new counsel.  </w:t>
      </w:r>
    </w:p>
    <w:p w:rsidR="003D1C0D" w:rsidRDefault="00C4590E">
      <w:pPr>
        <w:spacing w:line="480" w:lineRule="atLeast"/>
        <w:jc w:val="both"/>
        <w:rPr>
          <w:sz w:val="24"/>
          <w:szCs w:val="24"/>
        </w:rPr>
      </w:pPr>
      <w:r>
        <w:rPr>
          <w:sz w:val="24"/>
          <w:szCs w:val="24"/>
        </w:rPr>
        <w:tab/>
        <w:t xml:space="preserve">The conduct of the party requesting relief from the court can also effect whether or not a </w:t>
      </w:r>
      <w:r>
        <w:rPr>
          <w:sz w:val="24"/>
          <w:szCs w:val="24"/>
        </w:rPr>
        <w:lastRenderedPageBreak/>
        <w:t xml:space="preserve">continuance is warranted.  </w:t>
      </w:r>
      <w:proofErr w:type="spellStart"/>
      <w:proofErr w:type="gramStart"/>
      <w:r>
        <w:rPr>
          <w:i/>
          <w:iCs/>
          <w:sz w:val="24"/>
          <w:szCs w:val="24"/>
        </w:rPr>
        <w:t>Bolander</w:t>
      </w:r>
      <w:proofErr w:type="spellEnd"/>
      <w:r>
        <w:rPr>
          <w:i/>
          <w:iCs/>
          <w:sz w:val="24"/>
          <w:szCs w:val="24"/>
        </w:rPr>
        <w:t xml:space="preserve"> v. City of Green City</w:t>
      </w:r>
      <w:r>
        <w:rPr>
          <w:sz w:val="24"/>
          <w:szCs w:val="24"/>
        </w:rPr>
        <w:t>, 35 S.W.3d 432 (Mo.App.2000</w:t>
      </w:r>
      <w:r w:rsidR="00351B49">
        <w:rPr>
          <w:sz w:val="24"/>
          <w:szCs w:val="24"/>
        </w:rPr>
        <w:t>)</w:t>
      </w:r>
      <w:r w:rsidR="00351B49">
        <w:rPr>
          <w:sz w:val="24"/>
          <w:szCs w:val="24"/>
        </w:rPr>
        <w:fldChar w:fldCharType="begin"/>
      </w:r>
      <w:r w:rsidR="00351B49">
        <w:instrText xml:space="preserve"> TA \l "</w:instrText>
      </w:r>
      <w:r w:rsidR="00351B49" w:rsidRPr="003E51E9">
        <w:rPr>
          <w:i/>
          <w:iCs/>
          <w:sz w:val="24"/>
          <w:szCs w:val="24"/>
        </w:rPr>
        <w:instrText>Bolander v. City of Green City</w:instrText>
      </w:r>
      <w:r w:rsidR="00351B49" w:rsidRPr="003E51E9">
        <w:rPr>
          <w:sz w:val="24"/>
          <w:szCs w:val="24"/>
        </w:rPr>
        <w:instrText>, 35 S.W.3d 432 (Mo.App.2000)</w:instrText>
      </w:r>
      <w:r w:rsidR="00351B49">
        <w:instrText xml:space="preserve">" \s "Bolander v. City of Green City, 35 S.W.3d 432 (Mo.App.2000)" \c 1 </w:instrText>
      </w:r>
      <w:r w:rsidR="00351B49">
        <w:rPr>
          <w:sz w:val="24"/>
          <w:szCs w:val="24"/>
        </w:rPr>
        <w:fldChar w:fldCharType="end"/>
      </w:r>
      <w:r>
        <w:rPr>
          <w:sz w:val="24"/>
          <w:szCs w:val="24"/>
        </w:rPr>
        <w:t>.</w:t>
      </w:r>
      <w:proofErr w:type="gramEnd"/>
      <w:r>
        <w:rPr>
          <w:sz w:val="24"/>
          <w:szCs w:val="24"/>
        </w:rPr>
        <w:t xml:space="preserve">  Particularly when a party has shown a history of delay and a recalcitrant attitude, a motion for continuance should be denied.</w:t>
      </w:r>
      <w:r>
        <w:rPr>
          <w:i/>
          <w:iCs/>
          <w:sz w:val="24"/>
          <w:szCs w:val="24"/>
        </w:rPr>
        <w:t xml:space="preserve">  </w:t>
      </w:r>
      <w:proofErr w:type="gramStart"/>
      <w:r>
        <w:rPr>
          <w:i/>
          <w:iCs/>
          <w:sz w:val="24"/>
          <w:szCs w:val="24"/>
        </w:rPr>
        <w:t xml:space="preserve">Scott v. </w:t>
      </w:r>
      <w:proofErr w:type="spellStart"/>
      <w:r>
        <w:rPr>
          <w:i/>
          <w:iCs/>
          <w:sz w:val="24"/>
          <w:szCs w:val="24"/>
        </w:rPr>
        <w:t>LeClercq</w:t>
      </w:r>
      <w:proofErr w:type="spellEnd"/>
      <w:r>
        <w:rPr>
          <w:sz w:val="24"/>
          <w:szCs w:val="24"/>
        </w:rPr>
        <w:t>, 136 S.W.3d 183, 193 (Mo.App.2004).</w:t>
      </w:r>
      <w:proofErr w:type="gramEnd"/>
      <w:r>
        <w:rPr>
          <w:sz w:val="24"/>
          <w:szCs w:val="24"/>
        </w:rPr>
        <w:t xml:space="preserve">  </w:t>
      </w:r>
      <w:r>
        <w:rPr>
          <w:i/>
          <w:iCs/>
          <w:sz w:val="24"/>
          <w:szCs w:val="24"/>
        </w:rPr>
        <w:t>See also Arnett v. Keith</w:t>
      </w:r>
      <w:r>
        <w:rPr>
          <w:sz w:val="24"/>
          <w:szCs w:val="24"/>
        </w:rPr>
        <w:t>, 582 S.W.2d 363, 365 (Mo.App.1979)</w:t>
      </w:r>
      <w:ins w:id="27" w:author="Michelle Hulett" w:date="2010-02-01T22:36:00Z">
        <w:r w:rsidR="00D93D57">
          <w:rPr>
            <w:sz w:val="24"/>
            <w:szCs w:val="24"/>
          </w:rPr>
          <w:fldChar w:fldCharType="begin"/>
        </w:r>
        <w:r w:rsidR="00D93D57">
          <w:instrText xml:space="preserve"> TA \l "</w:instrText>
        </w:r>
      </w:ins>
      <w:r w:rsidR="00D93D57" w:rsidRPr="006A4E2A">
        <w:rPr>
          <w:i/>
          <w:iCs/>
          <w:sz w:val="24"/>
          <w:szCs w:val="24"/>
        </w:rPr>
        <w:instrText>Arnett v. Keith</w:instrText>
      </w:r>
      <w:r w:rsidR="00D93D57" w:rsidRPr="00962D70">
        <w:rPr>
          <w:sz w:val="24"/>
          <w:szCs w:val="24"/>
        </w:rPr>
        <w:instrText>, 582 S.W.2d 363, 365 (Mo.App.1979)</w:instrText>
      </w:r>
      <w:ins w:id="28" w:author="Michelle Hulett" w:date="2010-02-01T22:36:00Z">
        <w:r w:rsidR="00D93D57">
          <w:instrText xml:space="preserve">" \s "Arnett v. Keith, 582 S.W.2d 363, 365 (Mo.App.1979)" \c 1 </w:instrText>
        </w:r>
        <w:r w:rsidR="00D93D57">
          <w:rPr>
            <w:sz w:val="24"/>
            <w:szCs w:val="24"/>
          </w:rPr>
          <w:fldChar w:fldCharType="end"/>
        </w:r>
      </w:ins>
      <w:r>
        <w:rPr>
          <w:sz w:val="24"/>
          <w:szCs w:val="24"/>
        </w:rPr>
        <w:t xml:space="preserve"> (holding, despite the withdrawal of defendant's counsel nine days before trial, the trial court did not abuse its judicial discretion in requiring the defendant to proceed with trial as scheduled, where the record indicated a pattern of inattention and lack of interest on the part of the defendant); and </w:t>
      </w:r>
      <w:r>
        <w:rPr>
          <w:i/>
          <w:iCs/>
          <w:sz w:val="24"/>
          <w:szCs w:val="24"/>
        </w:rPr>
        <w:t xml:space="preserve">Harms v. </w:t>
      </w:r>
      <w:proofErr w:type="spellStart"/>
      <w:r>
        <w:rPr>
          <w:i/>
          <w:iCs/>
          <w:sz w:val="24"/>
          <w:szCs w:val="24"/>
        </w:rPr>
        <w:t>Simkin</w:t>
      </w:r>
      <w:proofErr w:type="spellEnd"/>
      <w:r>
        <w:rPr>
          <w:sz w:val="24"/>
          <w:szCs w:val="24"/>
        </w:rPr>
        <w:t>, 322 S.W.2d 930, 933 (Mo.App.1959)</w:t>
      </w:r>
      <w:r w:rsidR="008A27CF">
        <w:rPr>
          <w:sz w:val="24"/>
          <w:szCs w:val="24"/>
        </w:rPr>
        <w:fldChar w:fldCharType="begin"/>
      </w:r>
      <w:r w:rsidR="008A27CF">
        <w:instrText xml:space="preserve"> TA \l "</w:instrText>
      </w:r>
      <w:r w:rsidR="008A27CF" w:rsidRPr="00F627F3">
        <w:rPr>
          <w:i/>
          <w:iCs/>
          <w:sz w:val="24"/>
          <w:szCs w:val="24"/>
        </w:rPr>
        <w:instrText>Harms v. Simkin</w:instrText>
      </w:r>
      <w:r w:rsidR="008A27CF" w:rsidRPr="00F627F3">
        <w:rPr>
          <w:sz w:val="24"/>
          <w:szCs w:val="24"/>
        </w:rPr>
        <w:instrText>, 322 S.W.2d 930, 933 (Mo.App.1959)</w:instrText>
      </w:r>
      <w:r w:rsidR="008A27CF">
        <w:instrText xml:space="preserve">" \s "Harms v. Simkin, 322 S.W.2d 930, 933 (Mo.App.1959)" \c 1 </w:instrText>
      </w:r>
      <w:r w:rsidR="008A27CF">
        <w:rPr>
          <w:sz w:val="24"/>
          <w:szCs w:val="24"/>
        </w:rPr>
        <w:fldChar w:fldCharType="end"/>
      </w:r>
      <w:r>
        <w:rPr>
          <w:sz w:val="24"/>
          <w:szCs w:val="24"/>
        </w:rPr>
        <w:t xml:space="preserve"> (holding a defendant who employs a series of lawyers without making satisfactory financial arrangements for payment of their fees, and as a result of which is never prepared for trial, cannot depend upon courts to postpone the case on the ground that his counsel has withdrawn and, by such inattention, a defendant may not be permitted to impede the orderly administration of justice and then complain that the court has acted arbitrarily in holding him to consequences of his own neglect).</w:t>
      </w:r>
    </w:p>
    <w:p w:rsidR="003D1C0D" w:rsidRDefault="00C4590E">
      <w:pPr>
        <w:spacing w:line="480" w:lineRule="atLeast"/>
        <w:jc w:val="both"/>
        <w:rPr>
          <w:sz w:val="24"/>
          <w:szCs w:val="24"/>
        </w:rPr>
      </w:pPr>
      <w:r>
        <w:rPr>
          <w:sz w:val="24"/>
          <w:szCs w:val="24"/>
        </w:rPr>
        <w:tab/>
        <w:t xml:space="preserve">In this case, defendants’ conduct over the course of three years cannot justify Adam losing his trial setting.  Whether it was </w:t>
      </w:r>
      <w:r w:rsidR="00477148">
        <w:rPr>
          <w:sz w:val="24"/>
          <w:szCs w:val="24"/>
        </w:rPr>
        <w:t>BEN’S</w:t>
      </w:r>
      <w:r>
        <w:rPr>
          <w:sz w:val="24"/>
          <w:szCs w:val="24"/>
        </w:rPr>
        <w:t xml:space="preserve"> refusal to pay attorney Blanchard, or its refusal to produce materials he knew to be discoverable, or for refusal to go to mediation, one thing is certain; it is the defendants’ conduct in failing to defend this case for three years and </w:t>
      </w:r>
      <w:r w:rsidR="00477148">
        <w:rPr>
          <w:sz w:val="24"/>
          <w:szCs w:val="24"/>
        </w:rPr>
        <w:t>BEN’S</w:t>
      </w:r>
      <w:r>
        <w:rPr>
          <w:sz w:val="24"/>
          <w:szCs w:val="24"/>
        </w:rPr>
        <w:t xml:space="preserve"> conduct that forced attorney Blanchard to withdraw that has created the defendants’ present predicament.  The defendants come to the Court seeking relief from a situation their own conduct has created and they should not be permitted relief.  </w:t>
      </w:r>
      <w:proofErr w:type="gramStart"/>
      <w:r>
        <w:rPr>
          <w:sz w:val="24"/>
          <w:szCs w:val="24"/>
        </w:rPr>
        <w:t xml:space="preserve">In addition, contrary to </w:t>
      </w:r>
      <w:proofErr w:type="spellStart"/>
      <w:r>
        <w:rPr>
          <w:sz w:val="24"/>
          <w:szCs w:val="24"/>
        </w:rPr>
        <w:t>Mo.R.Civ</w:t>
      </w:r>
      <w:proofErr w:type="spellEnd"/>
      <w:r>
        <w:rPr>
          <w:sz w:val="24"/>
          <w:szCs w:val="24"/>
        </w:rPr>
        <w:t>.</w:t>
      </w:r>
      <w:proofErr w:type="gramEnd"/>
      <w:r>
        <w:rPr>
          <w:sz w:val="24"/>
          <w:szCs w:val="24"/>
        </w:rPr>
        <w:t xml:space="preserve"> P. 65.03</w:t>
      </w:r>
      <w:r w:rsidR="008A27CF">
        <w:rPr>
          <w:sz w:val="24"/>
          <w:szCs w:val="24"/>
        </w:rPr>
        <w:fldChar w:fldCharType="begin"/>
      </w:r>
      <w:r w:rsidR="008A27CF">
        <w:instrText xml:space="preserve"> TA \l "</w:instrText>
      </w:r>
      <w:r w:rsidR="008A27CF" w:rsidRPr="00F627F3">
        <w:rPr>
          <w:sz w:val="24"/>
          <w:szCs w:val="24"/>
        </w:rPr>
        <w:instrText>Mo.R.Civ. P. 65.03</w:instrText>
      </w:r>
      <w:r w:rsidR="008A27CF">
        <w:instrText xml:space="preserve">" \s "Mo.R.Civ. P. 65.03" \c 1 </w:instrText>
      </w:r>
      <w:r w:rsidR="008A27CF">
        <w:rPr>
          <w:sz w:val="24"/>
          <w:szCs w:val="24"/>
        </w:rPr>
        <w:fldChar w:fldCharType="end"/>
      </w:r>
      <w:r>
        <w:rPr>
          <w:sz w:val="24"/>
          <w:szCs w:val="24"/>
        </w:rPr>
        <w:t xml:space="preserve">, </w:t>
      </w:r>
      <w:r w:rsidR="00477148">
        <w:rPr>
          <w:sz w:val="24"/>
          <w:szCs w:val="24"/>
        </w:rPr>
        <w:t>BEN’S</w:t>
      </w:r>
      <w:r>
        <w:rPr>
          <w:sz w:val="24"/>
          <w:szCs w:val="24"/>
        </w:rPr>
        <w:t xml:space="preserve"> has failed to file an affidavit supporting the motion for a continuance.  A failure to do so is, in and of itself, sufficient basis to uphold a trial court’s denial of a motion for continuance.  </w:t>
      </w:r>
      <w:proofErr w:type="gramStart"/>
      <w:r>
        <w:rPr>
          <w:i/>
          <w:iCs/>
          <w:sz w:val="24"/>
          <w:szCs w:val="24"/>
        </w:rPr>
        <w:t xml:space="preserve">Scott v. </w:t>
      </w:r>
      <w:proofErr w:type="spellStart"/>
      <w:r>
        <w:rPr>
          <w:i/>
          <w:iCs/>
          <w:sz w:val="24"/>
          <w:szCs w:val="24"/>
        </w:rPr>
        <w:t>LeClercq</w:t>
      </w:r>
      <w:proofErr w:type="spellEnd"/>
      <w:r>
        <w:rPr>
          <w:sz w:val="24"/>
          <w:szCs w:val="24"/>
        </w:rPr>
        <w:t>, 136 S.W.3d 183 (Mo.App.2004)</w:t>
      </w:r>
      <w:ins w:id="29" w:author="Michelle Hulett" w:date="2010-02-01T22:28:00Z">
        <w:r w:rsidR="00E4493C">
          <w:rPr>
            <w:sz w:val="24"/>
            <w:szCs w:val="24"/>
          </w:rPr>
          <w:fldChar w:fldCharType="begin"/>
        </w:r>
        <w:r w:rsidR="00E4493C">
          <w:instrText xml:space="preserve"> TA \s "Scott v. LeClercq, 136 S.W.3d 183 (Mo.App.2004)" </w:instrText>
        </w:r>
        <w:r w:rsidR="00E4493C">
          <w:rPr>
            <w:sz w:val="24"/>
            <w:szCs w:val="24"/>
          </w:rPr>
          <w:fldChar w:fldCharType="end"/>
        </w:r>
      </w:ins>
      <w:del w:id="30" w:author="Michelle Hulett" w:date="2010-02-01T22:28:00Z">
        <w:r w:rsidR="008A27CF" w:rsidDel="00E4493C">
          <w:rPr>
            <w:sz w:val="24"/>
            <w:szCs w:val="24"/>
          </w:rPr>
          <w:fldChar w:fldCharType="begin"/>
        </w:r>
        <w:r w:rsidR="008A27CF" w:rsidDel="00E4493C">
          <w:delInstrText xml:space="preserve"> TA \l "</w:delInstrText>
        </w:r>
        <w:r w:rsidR="008A27CF" w:rsidRPr="00F627F3" w:rsidDel="00E4493C">
          <w:rPr>
            <w:i/>
            <w:iCs/>
            <w:sz w:val="24"/>
            <w:szCs w:val="24"/>
          </w:rPr>
          <w:delInstrText>Scott v. LeClercq</w:delInstrText>
        </w:r>
        <w:r w:rsidR="008A27CF" w:rsidRPr="00F627F3" w:rsidDel="00E4493C">
          <w:rPr>
            <w:sz w:val="24"/>
            <w:szCs w:val="24"/>
          </w:rPr>
          <w:delInstrText>, 136 S.W.3d 183 (Mo.App.2004)</w:delInstrText>
        </w:r>
        <w:r w:rsidR="008A27CF" w:rsidDel="00E4493C">
          <w:delInstrText xml:space="preserve">" \s "Scott v. LeClercq, 136 S.W.3d 183 (Mo.App.2004)" \c 1 </w:delInstrText>
        </w:r>
        <w:r w:rsidR="008A27CF" w:rsidDel="00E4493C">
          <w:rPr>
            <w:sz w:val="24"/>
            <w:szCs w:val="24"/>
          </w:rPr>
          <w:fldChar w:fldCharType="end"/>
        </w:r>
      </w:del>
      <w:r>
        <w:rPr>
          <w:sz w:val="24"/>
          <w:szCs w:val="24"/>
        </w:rPr>
        <w:t>.</w:t>
      </w:r>
      <w:proofErr w:type="gramEnd"/>
      <w:r w:rsidRPr="00426A72">
        <w:rPr>
          <w:rStyle w:val="FootnoteReference"/>
        </w:rPr>
        <w:footnoteReference w:id="6"/>
      </w:r>
      <w:r>
        <w:rPr>
          <w:i/>
          <w:iCs/>
          <w:sz w:val="24"/>
          <w:szCs w:val="24"/>
        </w:rPr>
        <w:t xml:space="preserve"> </w:t>
      </w:r>
    </w:p>
    <w:p w:rsidR="003D1C0D" w:rsidRDefault="00C4590E">
      <w:pPr>
        <w:jc w:val="center"/>
        <w:rPr>
          <w:b/>
          <w:bCs/>
          <w:sz w:val="24"/>
          <w:szCs w:val="24"/>
        </w:rPr>
      </w:pPr>
      <w:r>
        <w:rPr>
          <w:b/>
          <w:bCs/>
          <w:sz w:val="24"/>
          <w:szCs w:val="24"/>
          <w:u w:val="single"/>
        </w:rPr>
        <w:t>The claim of scheduling conflict does not justify a continuance.</w:t>
      </w:r>
    </w:p>
    <w:p w:rsidR="003D1C0D" w:rsidRDefault="003D1C0D">
      <w:pPr>
        <w:jc w:val="center"/>
        <w:rPr>
          <w:b/>
          <w:bCs/>
          <w:sz w:val="24"/>
          <w:szCs w:val="24"/>
        </w:rPr>
      </w:pPr>
    </w:p>
    <w:p w:rsidR="003D1C0D" w:rsidRDefault="00C4590E">
      <w:pPr>
        <w:spacing w:line="480" w:lineRule="atLeast"/>
        <w:jc w:val="both"/>
        <w:rPr>
          <w:sz w:val="24"/>
          <w:szCs w:val="24"/>
        </w:rPr>
      </w:pPr>
      <w:r>
        <w:rPr>
          <w:sz w:val="24"/>
          <w:szCs w:val="24"/>
        </w:rPr>
        <w:lastRenderedPageBreak/>
        <w:tab/>
        <w:t xml:space="preserve">The mere fact that a party’s counsel has been engaged elsewhere does not compel a continuance.  </w:t>
      </w:r>
      <w:proofErr w:type="gramStart"/>
      <w:r>
        <w:rPr>
          <w:i/>
          <w:iCs/>
          <w:sz w:val="24"/>
          <w:szCs w:val="24"/>
        </w:rPr>
        <w:t>Commerce Bank of Mexico, N.A. v. Davidson</w:t>
      </w:r>
      <w:r>
        <w:rPr>
          <w:sz w:val="24"/>
          <w:szCs w:val="24"/>
        </w:rPr>
        <w:t>, 667 S.W.2d 474 (Mo.App.1984)</w:t>
      </w:r>
      <w:r w:rsidR="008A27CF">
        <w:rPr>
          <w:sz w:val="24"/>
          <w:szCs w:val="24"/>
        </w:rPr>
        <w:fldChar w:fldCharType="begin"/>
      </w:r>
      <w:r w:rsidR="008A27CF">
        <w:instrText xml:space="preserve"> TA \l "</w:instrText>
      </w:r>
      <w:r w:rsidR="008A27CF" w:rsidRPr="00F627F3">
        <w:rPr>
          <w:i/>
          <w:iCs/>
          <w:sz w:val="24"/>
          <w:szCs w:val="24"/>
        </w:rPr>
        <w:instrText>Commerce Bank of Mexico, N.A. v. Davidson</w:instrText>
      </w:r>
      <w:r w:rsidR="008A27CF" w:rsidRPr="00F627F3">
        <w:rPr>
          <w:sz w:val="24"/>
          <w:szCs w:val="24"/>
        </w:rPr>
        <w:instrText>, 667 S.W.2d 474 (Mo.App.1984)</w:instrText>
      </w:r>
      <w:r w:rsidR="008A27CF">
        <w:instrText xml:space="preserve">" \s "Commerce Bank of Mexico, N.A. v. Davidson, 667 S.W.2d 474 (Mo.App.1984)" \c 1 </w:instrText>
      </w:r>
      <w:r w:rsidR="008A27CF">
        <w:rPr>
          <w:sz w:val="24"/>
          <w:szCs w:val="24"/>
        </w:rPr>
        <w:fldChar w:fldCharType="end"/>
      </w:r>
      <w:r>
        <w:rPr>
          <w:sz w:val="24"/>
          <w:szCs w:val="24"/>
        </w:rPr>
        <w:t>.</w:t>
      </w:r>
      <w:proofErr w:type="gramEnd"/>
      <w:r>
        <w:rPr>
          <w:sz w:val="24"/>
          <w:szCs w:val="24"/>
        </w:rPr>
        <w:t xml:space="preserve">  In this case, the scheduling conflict is, at best, tenuous.  The conflicting trial defendant’s Motion for Continuance references a case as being set in Greene County.  That case is a one day bench trial, listed number five</w:t>
      </w:r>
      <w:proofErr w:type="gramStart"/>
      <w:r>
        <w:rPr>
          <w:sz w:val="24"/>
          <w:szCs w:val="24"/>
        </w:rPr>
        <w:t>,  as</w:t>
      </w:r>
      <w:proofErr w:type="gramEnd"/>
      <w:r>
        <w:rPr>
          <w:sz w:val="24"/>
          <w:szCs w:val="24"/>
        </w:rPr>
        <w:t xml:space="preserve"> back up to four jury trials (the “bench trial”).</w:t>
      </w:r>
      <w:r w:rsidRPr="00426A72">
        <w:rPr>
          <w:rStyle w:val="FootnoteReference"/>
        </w:rPr>
        <w:footnoteReference w:id="7"/>
      </w:r>
      <w:r>
        <w:rPr>
          <w:sz w:val="24"/>
          <w:szCs w:val="24"/>
        </w:rPr>
        <w:t xml:space="preserve">  The opposing lawyer for the bench trial has informed Adam’s counsel, by letter, that it is extremely unlikely the bench trial will </w:t>
      </w:r>
      <w:proofErr w:type="gramStart"/>
      <w:r>
        <w:rPr>
          <w:sz w:val="24"/>
          <w:szCs w:val="24"/>
        </w:rPr>
        <w:t>proceed</w:t>
      </w:r>
      <w:proofErr w:type="gramEnd"/>
      <w:r>
        <w:rPr>
          <w:sz w:val="24"/>
          <w:szCs w:val="24"/>
        </w:rPr>
        <w:t xml:space="preserve"> as scheduled, even assuming the four jury trials ahead of it, resolve.</w:t>
      </w:r>
      <w:r w:rsidRPr="00426A72">
        <w:rPr>
          <w:rStyle w:val="FootnoteReference"/>
        </w:rPr>
        <w:footnoteReference w:id="8"/>
      </w:r>
      <w:r>
        <w:rPr>
          <w:sz w:val="24"/>
          <w:szCs w:val="24"/>
        </w:rPr>
        <w:t xml:space="preserve">  In any event, even if the bench trial was to materialize into more than a </w:t>
      </w:r>
      <w:proofErr w:type="gramStart"/>
      <w:r>
        <w:rPr>
          <w:sz w:val="24"/>
          <w:szCs w:val="24"/>
        </w:rPr>
        <w:t>potential  conflict</w:t>
      </w:r>
      <w:proofErr w:type="gramEnd"/>
      <w:r>
        <w:rPr>
          <w:sz w:val="24"/>
          <w:szCs w:val="24"/>
        </w:rPr>
        <w:t>, Adam’s case was set seven months before it and should take priority.</w:t>
      </w:r>
      <w:r w:rsidRPr="00426A72">
        <w:rPr>
          <w:rStyle w:val="FootnoteReference"/>
        </w:rPr>
        <w:footnoteReference w:id="9"/>
      </w:r>
      <w:r>
        <w:rPr>
          <w:sz w:val="24"/>
          <w:szCs w:val="24"/>
        </w:rPr>
        <w:t xml:space="preserve">  If </w:t>
      </w:r>
      <w:r w:rsidR="00477148">
        <w:rPr>
          <w:sz w:val="24"/>
          <w:szCs w:val="24"/>
        </w:rPr>
        <w:t>BEN’S</w:t>
      </w:r>
      <w:r>
        <w:rPr>
          <w:sz w:val="24"/>
          <w:szCs w:val="24"/>
        </w:rPr>
        <w:t xml:space="preserve"> still felt compelled to stay with the firm of Brown and James, despite attorney James’ bench trial, rather than hiring any one of the other multiple defense firms in Southwest Missouri, </w:t>
      </w:r>
      <w:r w:rsidR="00477148">
        <w:rPr>
          <w:sz w:val="24"/>
          <w:szCs w:val="24"/>
        </w:rPr>
        <w:t>BEN’S</w:t>
      </w:r>
      <w:r>
        <w:rPr>
          <w:sz w:val="24"/>
          <w:szCs w:val="24"/>
        </w:rPr>
        <w:t xml:space="preserve"> could use one of the hundred other lawyers listed on Brown and James’ website.</w:t>
      </w:r>
      <w:r w:rsidRPr="00426A72">
        <w:rPr>
          <w:rStyle w:val="FootnoteReference"/>
        </w:rPr>
        <w:footnoteReference w:id="10"/>
      </w:r>
      <w:r>
        <w:rPr>
          <w:sz w:val="24"/>
          <w:szCs w:val="24"/>
        </w:rPr>
        <w:t xml:space="preserve">  The schedule conflict is not sufficient to warrant a continuance of this important case.  </w:t>
      </w:r>
    </w:p>
    <w:p w:rsidR="003D1C0D" w:rsidRDefault="00C4590E">
      <w:pPr>
        <w:spacing w:line="480" w:lineRule="atLeast"/>
        <w:jc w:val="center"/>
        <w:rPr>
          <w:sz w:val="24"/>
          <w:szCs w:val="24"/>
        </w:rPr>
      </w:pPr>
      <w:r>
        <w:rPr>
          <w:b/>
          <w:bCs/>
          <w:sz w:val="24"/>
          <w:szCs w:val="24"/>
          <w:u w:val="single"/>
        </w:rPr>
        <w:t>Conclusion</w:t>
      </w:r>
    </w:p>
    <w:p w:rsidR="003D1C0D" w:rsidRDefault="00C4590E">
      <w:pPr>
        <w:spacing w:line="480" w:lineRule="atLeast"/>
        <w:rPr>
          <w:sz w:val="24"/>
          <w:szCs w:val="24"/>
        </w:rPr>
      </w:pPr>
      <w:r>
        <w:rPr>
          <w:sz w:val="24"/>
          <w:szCs w:val="24"/>
        </w:rPr>
        <w:tab/>
      </w:r>
      <w:r>
        <w:rPr>
          <w:i/>
          <w:iCs/>
          <w:sz w:val="24"/>
          <w:szCs w:val="24"/>
        </w:rPr>
        <w:t xml:space="preserve"> </w:t>
      </w:r>
      <w:r>
        <w:rPr>
          <w:sz w:val="24"/>
          <w:szCs w:val="24"/>
        </w:rPr>
        <w:t xml:space="preserve">The Motion for Continuance amounts to nothing more than defendants’ request for this Court to bail them out of an awkward situation that they, themselves, have created.  Under these circumstances Adam should be permitted to keep his trial setting.  </w:t>
      </w:r>
    </w:p>
    <w:p w:rsidR="003D1C0D" w:rsidRDefault="00C4590E">
      <w:pPr>
        <w:tabs>
          <w:tab w:val="left" w:pos="-1440"/>
          <w:tab w:val="left" w:pos="-720"/>
          <w:tab w:val="left" w:pos="5040"/>
          <w:tab w:val="left" w:pos="5539"/>
        </w:tabs>
        <w:spacing w:line="230" w:lineRule="exact"/>
        <w:rPr>
          <w:sz w:val="24"/>
          <w:szCs w:val="24"/>
        </w:rPr>
      </w:pPr>
      <w:r>
        <w:rPr>
          <w:sz w:val="24"/>
          <w:szCs w:val="24"/>
        </w:rPr>
        <w:t xml:space="preserve"> </w:t>
      </w:r>
      <w:r>
        <w:rPr>
          <w:sz w:val="24"/>
          <w:szCs w:val="24"/>
        </w:rPr>
        <w:tab/>
      </w:r>
      <w:r>
        <w:rPr>
          <w:sz w:val="24"/>
          <w:szCs w:val="24"/>
        </w:rPr>
        <w:tab/>
      </w:r>
      <w:r>
        <w:rPr>
          <w:sz w:val="24"/>
          <w:szCs w:val="24"/>
        </w:rPr>
        <w:tab/>
        <w:t xml:space="preserve">                               </w:t>
      </w:r>
      <w:r>
        <w:rPr>
          <w:sz w:val="24"/>
          <w:szCs w:val="24"/>
        </w:rPr>
        <w:tab/>
        <w:t xml:space="preserve">THE </w:t>
      </w:r>
      <w:r w:rsidR="00063D84">
        <w:rPr>
          <w:sz w:val="24"/>
          <w:szCs w:val="24"/>
        </w:rPr>
        <w:t xml:space="preserve">ODOM </w:t>
      </w:r>
      <w:r>
        <w:rPr>
          <w:sz w:val="24"/>
          <w:szCs w:val="24"/>
        </w:rPr>
        <w:t>LAW FIRM, P.C.</w:t>
      </w:r>
    </w:p>
    <w:p w:rsidR="003D1C0D" w:rsidRDefault="003D1C0D">
      <w:pPr>
        <w:tabs>
          <w:tab w:val="left" w:pos="-1440"/>
          <w:tab w:val="left" w:pos="-720"/>
          <w:tab w:val="left" w:pos="5040"/>
          <w:tab w:val="left" w:pos="5539"/>
        </w:tabs>
        <w:spacing w:line="230" w:lineRule="exact"/>
        <w:rPr>
          <w:sz w:val="24"/>
          <w:szCs w:val="24"/>
        </w:rPr>
      </w:pPr>
    </w:p>
    <w:p w:rsidR="003D1C0D" w:rsidRDefault="003D1C0D">
      <w:pPr>
        <w:tabs>
          <w:tab w:val="left" w:pos="-1180"/>
          <w:tab w:val="left" w:pos="-720"/>
          <w:tab w:val="left" w:pos="720"/>
          <w:tab w:val="left" w:pos="5539"/>
        </w:tabs>
        <w:rPr>
          <w:sz w:val="24"/>
          <w:szCs w:val="24"/>
        </w:rPr>
      </w:pPr>
    </w:p>
    <w:p w:rsidR="000F7F8A" w:rsidRDefault="000F7F8A">
      <w:pPr>
        <w:tabs>
          <w:tab w:val="left" w:pos="-1180"/>
          <w:tab w:val="left" w:pos="-720"/>
          <w:tab w:val="left" w:pos="720"/>
          <w:tab w:val="left" w:pos="5539"/>
        </w:tabs>
        <w:rPr>
          <w:sz w:val="24"/>
          <w:szCs w:val="24"/>
        </w:rPr>
      </w:pPr>
    </w:p>
    <w:p w:rsidR="000F7F8A" w:rsidRDefault="000F7F8A" w:rsidP="000F7F8A">
      <w:pPr>
        <w:tabs>
          <w:tab w:val="left" w:pos="-1180"/>
          <w:tab w:val="left" w:pos="-720"/>
          <w:tab w:val="left" w:pos="720"/>
          <w:tab w:val="left" w:pos="5539"/>
        </w:tabs>
        <w:rPr>
          <w:sz w:val="24"/>
          <w:szCs w:val="24"/>
        </w:rPr>
      </w:pPr>
    </w:p>
    <w:p w:rsidR="000F7F8A" w:rsidRDefault="000F7F8A" w:rsidP="000F7F8A">
      <w:pPr>
        <w:tabs>
          <w:tab w:val="left" w:pos="-1180"/>
          <w:tab w:val="left" w:pos="-720"/>
          <w:tab w:val="left" w:pos="720"/>
          <w:tab w:val="left" w:pos="5539"/>
        </w:tabs>
        <w:rPr>
          <w:sz w:val="24"/>
          <w:szCs w:val="24"/>
        </w:rPr>
      </w:pPr>
    </w:p>
    <w:p w:rsidR="000F7F8A" w:rsidRDefault="000F7F8A" w:rsidP="000F7F8A">
      <w:pPr>
        <w:tabs>
          <w:tab w:val="left" w:pos="-1180"/>
          <w:tab w:val="left" w:pos="-720"/>
          <w:tab w:val="left" w:pos="720"/>
          <w:tab w:val="left" w:pos="5539"/>
        </w:tabs>
        <w:rPr>
          <w:sz w:val="24"/>
          <w:szCs w:val="24"/>
        </w:rPr>
      </w:pPr>
    </w:p>
    <w:p w:rsidR="000F7F8A" w:rsidRDefault="000F7F8A" w:rsidP="000F7F8A">
      <w:pPr>
        <w:tabs>
          <w:tab w:val="left" w:pos="-1180"/>
          <w:tab w:val="left" w:pos="-720"/>
          <w:tab w:val="left" w:pos="720"/>
          <w:tab w:val="left" w:pos="5539"/>
        </w:tabs>
        <w:rPr>
          <w:sz w:val="24"/>
          <w:szCs w:val="24"/>
        </w:rPr>
      </w:pPr>
    </w:p>
    <w:p w:rsidR="000F7F8A" w:rsidRDefault="000F7F8A" w:rsidP="000F7F8A">
      <w:pPr>
        <w:tabs>
          <w:tab w:val="left" w:pos="-1180"/>
          <w:tab w:val="left" w:pos="-720"/>
          <w:tab w:val="left" w:pos="720"/>
          <w:tab w:val="left" w:pos="5539"/>
        </w:tabs>
        <w:rPr>
          <w:sz w:val="24"/>
          <w:szCs w:val="24"/>
        </w:rPr>
      </w:pPr>
    </w:p>
    <w:p w:rsidR="000F7F8A" w:rsidRDefault="000F7F8A" w:rsidP="000F7F8A">
      <w:pPr>
        <w:tabs>
          <w:tab w:val="left" w:pos="-1180"/>
          <w:tab w:val="left" w:pos="-720"/>
          <w:tab w:val="left" w:pos="720"/>
          <w:tab w:val="left" w:pos="5539"/>
        </w:tabs>
        <w:rPr>
          <w:sz w:val="24"/>
          <w:szCs w:val="24"/>
        </w:rPr>
      </w:pPr>
    </w:p>
    <w:p w:rsidR="000F7F8A" w:rsidRDefault="000F7F8A" w:rsidP="000F7F8A">
      <w:pPr>
        <w:tabs>
          <w:tab w:val="left" w:pos="-1180"/>
          <w:tab w:val="left" w:pos="-720"/>
          <w:tab w:val="left" w:pos="720"/>
          <w:tab w:val="left" w:pos="5539"/>
        </w:tabs>
        <w:rPr>
          <w:sz w:val="24"/>
          <w:szCs w:val="24"/>
        </w:rPr>
      </w:pPr>
    </w:p>
    <w:p w:rsidR="000F7F8A" w:rsidRDefault="000F7F8A" w:rsidP="000F7F8A">
      <w:pPr>
        <w:tabs>
          <w:tab w:val="left" w:pos="-1180"/>
          <w:tab w:val="left" w:pos="-720"/>
          <w:tab w:val="left" w:pos="720"/>
          <w:tab w:val="left" w:pos="5539"/>
        </w:tabs>
        <w:rPr>
          <w:sz w:val="24"/>
          <w:szCs w:val="24"/>
        </w:rPr>
      </w:pPr>
      <w:r>
        <w:rPr>
          <w:sz w:val="24"/>
          <w:szCs w:val="24"/>
        </w:rPr>
        <w:tab/>
      </w:r>
      <w:r>
        <w:rPr>
          <w:sz w:val="24"/>
          <w:szCs w:val="24"/>
        </w:rPr>
        <w:tab/>
      </w:r>
    </w:p>
    <w:p w:rsidR="000F7F8A" w:rsidRDefault="0036676A">
      <w:pPr>
        <w:tabs>
          <w:tab w:val="left" w:pos="-1180"/>
          <w:tab w:val="left" w:pos="-720"/>
          <w:tab w:val="left" w:pos="720"/>
          <w:tab w:val="left" w:pos="5539"/>
        </w:tabs>
        <w:rPr>
          <w:sz w:val="24"/>
          <w:szCs w:val="24"/>
        </w:rPr>
      </w:pPr>
      <w:r>
        <w:rPr>
          <w:noProof/>
        </w:rPr>
        <mc:AlternateContent>
          <mc:Choice Requires="wps">
            <w:drawing>
              <wp:anchor distT="0" distB="0" distL="114300" distR="114300" simplePos="0" relativeHeight="251660288" behindDoc="0" locked="0" layoutInCell="1" allowOverlap="1" wp14:anchorId="6424130F" wp14:editId="56FC121F">
                <wp:simplePos x="0" y="0"/>
                <wp:positionH relativeFrom="column">
                  <wp:posOffset>19050</wp:posOffset>
                </wp:positionH>
                <wp:positionV relativeFrom="paragraph">
                  <wp:posOffset>3136900</wp:posOffset>
                </wp:positionV>
                <wp:extent cx="380936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809365" cy="635"/>
                        </a:xfrm>
                        <a:prstGeom prst="rect">
                          <a:avLst/>
                        </a:prstGeom>
                        <a:solidFill>
                          <a:prstClr val="white"/>
                        </a:solidFill>
                        <a:ln>
                          <a:noFill/>
                        </a:ln>
                        <a:effectLst/>
                      </wps:spPr>
                      <wps:txbx>
                        <w:txbxContent>
                          <w:p w:rsidR="0036676A" w:rsidRPr="00962DE3" w:rsidRDefault="0036676A" w:rsidP="0036676A">
                            <w:pPr>
                              <w:pStyle w:val="Caption"/>
                              <w:rPr>
                                <w:noProof/>
                                <w:sz w:val="24"/>
                                <w:szCs w:val="24"/>
                              </w:rPr>
                            </w:pPr>
                            <w:r>
                              <w:t xml:space="preserve">Figure </w:t>
                            </w:r>
                            <w:fldSimple w:instr=" SEQ Figure \* ARABIC ">
                              <w:r>
                                <w:rPr>
                                  <w:noProof/>
                                </w:rPr>
                                <w:t>1</w:t>
                              </w:r>
                            </w:fldSimple>
                            <w:r>
                              <w:t xml:space="preserve"> Assembled Bicycle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247pt;width:299.9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slMQIAAGsEAAAOAAAAZHJzL2Uyb0RvYy54bWysVE1v2zAMvQ/YfxB0X5wPNOiCOEWWIsOA&#10;oC2QDD0rshwbkESNUmJ3v36UbKddt9Owi0KR1KP5HpnlXWs0uyj0NdicT0ZjzpSVUNT2lPPvh+2n&#10;W858ELYQGqzK+Yvy/G718cOycQs1hQp0oZARiPWLxuW8CsEtsszLShnhR+CUpWAJaESgK56yAkVD&#10;6EZn0/F4njWAhUOQynvy3ndBvkr4ZalkeCxLrwLTOadvC+nEdB7jma2WYnFC4apa9p8h/uErjKgt&#10;Fb1C3Ysg2BnrP6BMLRE8lGEkwWRQlrVUqQfqZjJ+182+Ek6lXogc7640+f8HKx8uT8jqIudTzqww&#10;JNFBtYF9gZZNIzuN8wtK2jtKCy25SeXB78kZm25LNPGX2mEUJ55frtxGMEnO2e3482x+w5mk2Hx2&#10;EzGy16cOffiqwLBo5BxJuMSnuOx86FKHlFjJg66Lba11vMTARiO7CBK5qeqgevDfsrSNuRbiqw6w&#10;86g0JX2V2G3XVbRCe2x7Co5QvBADCN0EeSe3NZXdCR+eBNLIUNO0BuGRjlJDk3PoLc4qwJ9/88d8&#10;UpKinDU0gjn3P84CFWf6myWN47wOBg7GcTDs2WyAGp7QgjmZTHqAQQ9miWCeaTvWsQqFhJVUK+dh&#10;MDehWwTaLqnW65REU+lE2Nm9kxF6oPfQPgt0vTiBNH2AYTjF4p1GXW5Sya3PgQhPAkZCOxZJ+Hih&#10;iU4j0G9fXJm395T1+h+x+gUAAP//AwBQSwMEFAAGAAgAAAAhAIXqyqngAAAACQEAAA8AAABkcnMv&#10;ZG93bnJldi54bWxMjzFPwzAQhXck/oN1SCyIOm2jiIY4VVXBAEvV0IXNja9xID5HsdOGf8/BAtvd&#10;vad33yvWk+vEGYfQelIwnyUgkGpvWmoUHN6e7x9AhKjJ6M4TKvjCAOvy+qrQufEX2uO5io3gEAq5&#10;VmBj7HMpQ23R6TDzPRJrJz84HXkdGmkGfeFw18lFkmTS6Zb4g9U9bi3Wn9XoFOzS9529G09Pr5t0&#10;Obwcxm320VRK3d5Mm0cQEaf4Z4YffEaHkpmOfiQTRKdgyU2ignSV8sB6lixWII6/lznIspD/G5Tf&#10;AAAA//8DAFBLAQItABQABgAIAAAAIQC2gziS/gAAAOEBAAATAAAAAAAAAAAAAAAAAAAAAABbQ29u&#10;dGVudF9UeXBlc10ueG1sUEsBAi0AFAAGAAgAAAAhADj9If/WAAAAlAEAAAsAAAAAAAAAAAAAAAAA&#10;LwEAAF9yZWxzLy5yZWxzUEsBAi0AFAAGAAgAAAAhAOSqiyUxAgAAawQAAA4AAAAAAAAAAAAAAAAA&#10;LgIAAGRycy9lMm9Eb2MueG1sUEsBAi0AFAAGAAgAAAAhAIXqyqngAAAACQEAAA8AAAAAAAAAAAAA&#10;AAAAiwQAAGRycy9kb3ducmV2LnhtbFBLBQYAAAAABAAEAPMAAACYBQAAAAA=&#10;" stroked="f">
                <v:textbox style="mso-fit-shape-to-text:t" inset="0,0,0,0">
                  <w:txbxContent>
                    <w:p w:rsidR="0036676A" w:rsidRPr="00962DE3" w:rsidRDefault="0036676A" w:rsidP="0036676A">
                      <w:pPr>
                        <w:pStyle w:val="Caption"/>
                        <w:rPr>
                          <w:noProof/>
                          <w:sz w:val="24"/>
                          <w:szCs w:val="24"/>
                        </w:rPr>
                      </w:pPr>
                      <w:r>
                        <w:t xml:space="preserve">Figure </w:t>
                      </w:r>
                      <w:fldSimple w:instr=" SEQ Figure \* ARABIC ">
                        <w:r>
                          <w:rPr>
                            <w:noProof/>
                          </w:rPr>
                          <w:t>1</w:t>
                        </w:r>
                      </w:fldSimple>
                      <w:r>
                        <w:t xml:space="preserve"> Assembled Bicycle</w:t>
                      </w:r>
                    </w:p>
                  </w:txbxContent>
                </v:textbox>
                <w10:wrap type="square"/>
              </v:shape>
            </w:pict>
          </mc:Fallback>
        </mc:AlternateContent>
      </w:r>
      <w:r w:rsidR="000F7F8A">
        <w:rPr>
          <w:noProof/>
          <w:sz w:val="24"/>
          <w:szCs w:val="24"/>
        </w:rPr>
        <w:drawing>
          <wp:anchor distT="0" distB="0" distL="114300" distR="114300" simplePos="0" relativeHeight="251658240" behindDoc="0" locked="0" layoutInCell="1" allowOverlap="1" wp14:editId="504A1D33">
            <wp:simplePos x="0" y="0"/>
            <wp:positionH relativeFrom="column">
              <wp:posOffset>19050</wp:posOffset>
            </wp:positionH>
            <wp:positionV relativeFrom="paragraph">
              <wp:posOffset>226060</wp:posOffset>
            </wp:positionV>
            <wp:extent cx="3809365" cy="2853690"/>
            <wp:effectExtent l="19050" t="0" r="635" b="0"/>
            <wp:wrapSquare wrapText="bothSides"/>
            <wp:docPr id="1" name="Picture 0" descr="bicyc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cycle2.jpg"/>
                    <pic:cNvPicPr/>
                  </pic:nvPicPr>
                  <pic:blipFill>
                    <a:blip r:embed="rId9"/>
                    <a:stretch>
                      <a:fillRect/>
                    </a:stretch>
                  </pic:blipFill>
                  <pic:spPr>
                    <a:xfrm>
                      <a:off x="0" y="0"/>
                      <a:ext cx="3809365" cy="2853690"/>
                    </a:xfrm>
                    <a:prstGeom prst="rect">
                      <a:avLst/>
                    </a:prstGeom>
                  </pic:spPr>
                </pic:pic>
              </a:graphicData>
            </a:graphic>
          </wp:anchor>
        </w:drawing>
      </w:r>
    </w:p>
    <w:p w:rsidR="003D1C0D" w:rsidRDefault="00C4590E">
      <w:pPr>
        <w:tabs>
          <w:tab w:val="left" w:pos="-1180"/>
          <w:tab w:val="left" w:pos="-720"/>
          <w:tab w:val="left" w:pos="720"/>
          <w:tab w:val="left" w:pos="5539"/>
        </w:tabs>
        <w:ind w:left="5539" w:hanging="5539"/>
        <w:rPr>
          <w:sz w:val="24"/>
          <w:szCs w:val="24"/>
        </w:rPr>
      </w:pPr>
      <w:r>
        <w:rPr>
          <w:sz w:val="24"/>
          <w:szCs w:val="24"/>
        </w:rPr>
        <w:tab/>
      </w:r>
      <w:r>
        <w:rPr>
          <w:sz w:val="24"/>
          <w:szCs w:val="24"/>
        </w:rPr>
        <w:tab/>
      </w:r>
      <w:r>
        <w:rPr>
          <w:sz w:val="24"/>
          <w:szCs w:val="24"/>
        </w:rPr>
        <w:tab/>
      </w:r>
      <w:r>
        <w:rPr>
          <w:sz w:val="24"/>
          <w:szCs w:val="24"/>
        </w:rPr>
        <w:tab/>
      </w: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bookmarkStart w:id="31" w:name="_GoBack"/>
      <w:bookmarkEnd w:id="31"/>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rsidP="000F7F8A">
      <w:pPr>
        <w:tabs>
          <w:tab w:val="left" w:pos="-1180"/>
          <w:tab w:val="left" w:pos="-720"/>
          <w:tab w:val="left" w:pos="720"/>
          <w:tab w:val="left" w:pos="5539"/>
        </w:tabs>
        <w:rPr>
          <w:sz w:val="24"/>
          <w:szCs w:val="24"/>
        </w:rPr>
      </w:pPr>
    </w:p>
    <w:p w:rsidR="000F7F8A" w:rsidRDefault="000F7F8A" w:rsidP="000F7F8A">
      <w:pPr>
        <w:tabs>
          <w:tab w:val="left" w:pos="-1180"/>
          <w:tab w:val="left" w:pos="-720"/>
          <w:tab w:val="left" w:pos="720"/>
          <w:tab w:val="left" w:pos="5539"/>
        </w:tabs>
        <w:rPr>
          <w:sz w:val="24"/>
          <w:szCs w:val="24"/>
        </w:rPr>
      </w:pPr>
    </w:p>
    <w:p w:rsidR="000F7F8A" w:rsidRDefault="000F7F8A" w:rsidP="000F7F8A">
      <w:pPr>
        <w:tabs>
          <w:tab w:val="left" w:pos="-1440"/>
          <w:tab w:val="left" w:pos="-720"/>
          <w:tab w:val="left" w:pos="5040"/>
          <w:tab w:val="left" w:pos="5539"/>
        </w:tabs>
        <w:spacing w:line="230" w:lineRule="exact"/>
        <w:rPr>
          <w:sz w:val="24"/>
          <w:szCs w:val="24"/>
        </w:rPr>
      </w:pPr>
    </w:p>
    <w:p w:rsidR="000F7F8A" w:rsidRDefault="000F7F8A" w:rsidP="000F7F8A">
      <w:pPr>
        <w:tabs>
          <w:tab w:val="left" w:pos="-1440"/>
          <w:tab w:val="left" w:pos="-720"/>
          <w:tab w:val="left" w:pos="5040"/>
          <w:tab w:val="left" w:pos="5539"/>
        </w:tabs>
        <w:spacing w:line="230" w:lineRule="exact"/>
        <w:rPr>
          <w:sz w:val="24"/>
          <w:szCs w:val="24"/>
        </w:rPr>
      </w:pPr>
      <w:r>
        <w:rPr>
          <w:sz w:val="24"/>
          <w:szCs w:val="24"/>
        </w:rPr>
        <w:tab/>
      </w:r>
    </w:p>
    <w:p w:rsidR="000F7F8A" w:rsidRDefault="000F7F8A" w:rsidP="000F7F8A">
      <w:pPr>
        <w:tabs>
          <w:tab w:val="left" w:pos="-1180"/>
          <w:tab w:val="left" w:pos="-720"/>
          <w:tab w:val="left" w:pos="720"/>
          <w:tab w:val="left" w:pos="5539"/>
        </w:tabs>
        <w:ind w:left="5539"/>
        <w:rPr>
          <w:sz w:val="24"/>
          <w:szCs w:val="24"/>
        </w:rPr>
      </w:pPr>
      <w:r>
        <w:rPr>
          <w:b/>
          <w:bCs/>
          <w:sz w:val="24"/>
          <w:szCs w:val="24"/>
        </w:rPr>
        <w:t xml:space="preserve">THE </w:t>
      </w:r>
      <w:r w:rsidR="00063D84">
        <w:rPr>
          <w:b/>
          <w:bCs/>
          <w:sz w:val="24"/>
          <w:szCs w:val="24"/>
        </w:rPr>
        <w:t xml:space="preserve">ODOM </w:t>
      </w:r>
      <w:r>
        <w:rPr>
          <w:b/>
          <w:bCs/>
          <w:sz w:val="24"/>
          <w:szCs w:val="24"/>
        </w:rPr>
        <w:t>LAW FIRM, P.C.</w:t>
      </w:r>
    </w:p>
    <w:p w:rsidR="003D1C0D" w:rsidRDefault="00C4590E">
      <w:pPr>
        <w:tabs>
          <w:tab w:val="left" w:pos="-1180"/>
          <w:tab w:val="left" w:pos="-720"/>
          <w:tab w:val="left" w:pos="720"/>
          <w:tab w:val="left" w:pos="5539"/>
        </w:tabs>
        <w:ind w:left="5539" w:hanging="5539"/>
      </w:pPr>
      <w:r>
        <w:rPr>
          <w:sz w:val="24"/>
          <w:szCs w:val="24"/>
        </w:rPr>
        <w:tab/>
      </w:r>
    </w:p>
    <w:sectPr w:rsidR="003D1C0D" w:rsidSect="007D0C39">
      <w:footerReference w:type="even" r:id="rId10"/>
      <w:footerReference w:type="default" r:id="rId11"/>
      <w:pgSz w:w="12240" w:h="15838"/>
      <w:pgMar w:top="1440" w:right="1440" w:bottom="1440" w:left="1440" w:header="720" w:footer="720" w:gutter="0"/>
      <w:cols w:space="720"/>
      <w:noEndnote/>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Michelle Hulett" w:date="2010-02-01T22:11:00Z" w:initials="MJH">
    <w:p w:rsidR="004966DA" w:rsidRDefault="004966DA">
      <w:pPr>
        <w:pStyle w:val="CommentText"/>
      </w:pPr>
      <w:r>
        <w:rPr>
          <w:rStyle w:val="CommentReference"/>
        </w:rPr>
        <w:annotationRef/>
      </w:r>
      <w:r>
        <w:t>Second edit by Michelle Hulett on 2/1/2010</w:t>
      </w:r>
    </w:p>
  </w:comment>
  <w:comment w:id="10" w:author="William Kincaid" w:date="2010-05-16T22:56:00Z" w:initials="WK">
    <w:p w:rsidR="006110FF" w:rsidRDefault="006110FF">
      <w:pPr>
        <w:pStyle w:val="CommentText"/>
      </w:pPr>
      <w:r>
        <w:rPr>
          <w:rStyle w:val="CommentReference"/>
        </w:rPr>
        <w:annotationRef/>
      </w:r>
      <w:r>
        <w:t>Change data in this footer from 2008 to 20</w:t>
      </w:r>
      <w:r w:rsidR="00B819E1">
        <w:t>12</w:t>
      </w:r>
      <w:r>
        <w:t>.</w:t>
      </w:r>
      <w:r w:rsidR="00063D84">
        <w:t xml:space="preserve"> Completed by Michelle Hulett.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845" w:rsidRDefault="00660845">
      <w:r>
        <w:separator/>
      </w:r>
    </w:p>
  </w:endnote>
  <w:endnote w:type="continuationSeparator" w:id="0">
    <w:p w:rsidR="00660845" w:rsidRDefault="0066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0D" w:rsidRDefault="00E55BBC">
    <w:pPr>
      <w:pStyle w:val="Footer"/>
      <w:framePr w:w="576" w:wrap="around" w:vAnchor="page" w:hAnchor="page" w:x="5545" w:y="15119"/>
      <w:jc w:val="right"/>
      <w:rPr>
        <w:rStyle w:val="PageNumber"/>
      </w:rPr>
    </w:pPr>
    <w:r>
      <w:rPr>
        <w:rStyle w:val="PageNumber"/>
      </w:rPr>
      <w:fldChar w:fldCharType="begin"/>
    </w:r>
    <w:r w:rsidR="00C4590E">
      <w:rPr>
        <w:rStyle w:val="PageNumber"/>
      </w:rPr>
      <w:instrText xml:space="preserve">PAGE  </w:instrText>
    </w:r>
    <w:r>
      <w:rPr>
        <w:rStyle w:val="PageNumber"/>
      </w:rPr>
      <w:fldChar w:fldCharType="end"/>
    </w:r>
  </w:p>
  <w:p w:rsidR="003D1C0D" w:rsidRDefault="003D1C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0D" w:rsidRDefault="00E55BBC">
    <w:pPr>
      <w:pStyle w:val="Footer"/>
      <w:framePr w:w="576" w:wrap="around" w:vAnchor="page" w:hAnchor="page" w:x="5545" w:y="15119"/>
      <w:jc w:val="right"/>
      <w:rPr>
        <w:rStyle w:val="PageNumber"/>
      </w:rPr>
    </w:pPr>
    <w:r>
      <w:rPr>
        <w:rStyle w:val="PageNumber"/>
      </w:rPr>
      <w:fldChar w:fldCharType="begin"/>
    </w:r>
    <w:r w:rsidR="00C4590E">
      <w:rPr>
        <w:rStyle w:val="PageNumber"/>
      </w:rPr>
      <w:instrText xml:space="preserve">PAGE  </w:instrText>
    </w:r>
    <w:r>
      <w:rPr>
        <w:rStyle w:val="PageNumber"/>
      </w:rPr>
      <w:fldChar w:fldCharType="separate"/>
    </w:r>
    <w:r w:rsidR="0036676A">
      <w:rPr>
        <w:rStyle w:val="PageNumber"/>
        <w:noProof/>
      </w:rPr>
      <w:t>7</w:t>
    </w:r>
    <w:r>
      <w:rPr>
        <w:rStyle w:val="PageNumber"/>
      </w:rPr>
      <w:fldChar w:fldCharType="end"/>
    </w:r>
  </w:p>
  <w:p w:rsidR="003D1C0D" w:rsidRDefault="003D1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845" w:rsidRDefault="00660845">
      <w:r>
        <w:separator/>
      </w:r>
    </w:p>
  </w:footnote>
  <w:footnote w:type="continuationSeparator" w:id="0">
    <w:p w:rsidR="00660845" w:rsidRDefault="00660845">
      <w:r>
        <w:continuationSeparator/>
      </w:r>
    </w:p>
  </w:footnote>
  <w:footnote w:id="1">
    <w:p w:rsidR="003D1C0D" w:rsidRDefault="00C4590E">
      <w:pPr>
        <w:spacing w:after="240"/>
        <w:rPr>
          <w:sz w:val="24"/>
          <w:szCs w:val="24"/>
        </w:rPr>
      </w:pPr>
      <w:r w:rsidRPr="00426A72">
        <w:rPr>
          <w:rStyle w:val="FootnoteReference"/>
        </w:rPr>
        <w:footnoteRef/>
      </w:r>
      <w:r>
        <w:rPr>
          <w:sz w:val="24"/>
          <w:szCs w:val="24"/>
        </w:rPr>
        <w:t xml:space="preserve">See Exhibit 1, attached - Court’s docket confirming case was set for trial on </w:t>
      </w:r>
      <w:r w:rsidR="00477148">
        <w:rPr>
          <w:sz w:val="24"/>
          <w:szCs w:val="24"/>
        </w:rPr>
        <w:t>December</w:t>
      </w:r>
      <w:r w:rsidR="004F3591">
        <w:rPr>
          <w:sz w:val="24"/>
          <w:szCs w:val="24"/>
        </w:rPr>
        <w:t xml:space="preserve"> 2, </w:t>
      </w:r>
      <w:del w:id="11" w:author="Michelle Hulett" w:date="2010-02-01T22:12:00Z">
        <w:r w:rsidR="004F3591" w:rsidDel="004966DA">
          <w:rPr>
            <w:sz w:val="24"/>
            <w:szCs w:val="24"/>
          </w:rPr>
          <w:delText>2008</w:delText>
        </w:r>
      </w:del>
      <w:ins w:id="12" w:author="Michelle Hulett" w:date="2010-02-01T22:12:00Z">
        <w:r w:rsidR="004966DA">
          <w:rPr>
            <w:sz w:val="24"/>
            <w:szCs w:val="24"/>
          </w:rPr>
          <w:t>2012</w:t>
        </w:r>
      </w:ins>
      <w:r>
        <w:rPr>
          <w:sz w:val="24"/>
          <w:szCs w:val="24"/>
        </w:rPr>
        <w:t>.</w:t>
      </w:r>
    </w:p>
  </w:footnote>
  <w:footnote w:id="2">
    <w:p w:rsidR="003D1C0D" w:rsidRDefault="00C4590E">
      <w:pPr>
        <w:spacing w:after="240"/>
        <w:rPr>
          <w:sz w:val="24"/>
          <w:szCs w:val="24"/>
        </w:rPr>
      </w:pPr>
      <w:r w:rsidRPr="00426A72">
        <w:rPr>
          <w:rStyle w:val="FootnoteReference"/>
        </w:rPr>
        <w:footnoteRef/>
      </w:r>
      <w:r>
        <w:rPr>
          <w:sz w:val="24"/>
          <w:szCs w:val="24"/>
        </w:rPr>
        <w:t xml:space="preserve">See Exhibit2, attached - </w:t>
      </w:r>
      <w:r w:rsidR="000F7F8A">
        <w:rPr>
          <w:sz w:val="24"/>
          <w:szCs w:val="24"/>
        </w:rPr>
        <w:t>discovery was filed in July 2006</w:t>
      </w:r>
      <w:r>
        <w:rPr>
          <w:sz w:val="24"/>
          <w:szCs w:val="24"/>
        </w:rPr>
        <w:t xml:space="preserve"> and answered in May 200</w:t>
      </w:r>
      <w:r w:rsidR="000F7F8A">
        <w:rPr>
          <w:sz w:val="24"/>
          <w:szCs w:val="24"/>
        </w:rPr>
        <w:t>7</w:t>
      </w:r>
      <w:r>
        <w:rPr>
          <w:sz w:val="24"/>
          <w:szCs w:val="24"/>
        </w:rPr>
        <w:t>.</w:t>
      </w:r>
    </w:p>
  </w:footnote>
  <w:footnote w:id="3">
    <w:p w:rsidR="003D1C0D" w:rsidRDefault="00C4590E">
      <w:pPr>
        <w:spacing w:after="240"/>
        <w:rPr>
          <w:sz w:val="24"/>
          <w:szCs w:val="24"/>
        </w:rPr>
      </w:pPr>
      <w:r w:rsidRPr="00426A72">
        <w:rPr>
          <w:rStyle w:val="FootnoteReference"/>
        </w:rPr>
        <w:footnoteRef/>
      </w:r>
      <w:r>
        <w:rPr>
          <w:sz w:val="24"/>
          <w:szCs w:val="24"/>
        </w:rPr>
        <w:t>See Exhibit 3, attached</w:t>
      </w:r>
    </w:p>
  </w:footnote>
  <w:footnote w:id="4">
    <w:p w:rsidR="003D1C0D" w:rsidRDefault="00C4590E">
      <w:pPr>
        <w:spacing w:after="240"/>
        <w:rPr>
          <w:sz w:val="24"/>
          <w:szCs w:val="24"/>
        </w:rPr>
      </w:pPr>
      <w:r w:rsidRPr="00426A72">
        <w:rPr>
          <w:rStyle w:val="FootnoteReference"/>
        </w:rPr>
        <w:footnoteRef/>
      </w:r>
      <w:r>
        <w:rPr>
          <w:sz w:val="24"/>
          <w:szCs w:val="24"/>
        </w:rPr>
        <w:t>See Exhibit 4, attached - certified mail packages returned as never collected.</w:t>
      </w:r>
    </w:p>
  </w:footnote>
  <w:footnote w:id="5">
    <w:p w:rsidR="00D824A5" w:rsidRDefault="00D824A5">
      <w:pPr>
        <w:pStyle w:val="FootnoteText"/>
      </w:pPr>
      <w:ins w:id="14" w:author="Michelle Hulett" w:date="2010-02-01T22:23:00Z">
        <w:r>
          <w:rPr>
            <w:rStyle w:val="FootnoteReference"/>
          </w:rPr>
          <w:footnoteRef/>
        </w:r>
        <w:r>
          <w:t xml:space="preserve"> See Exhibit 9, attached</w:t>
        </w:r>
      </w:ins>
    </w:p>
  </w:footnote>
  <w:footnote w:id="6">
    <w:p w:rsidR="003D1C0D" w:rsidRDefault="00C4590E">
      <w:pPr>
        <w:spacing w:after="240"/>
        <w:rPr>
          <w:sz w:val="24"/>
          <w:szCs w:val="24"/>
        </w:rPr>
      </w:pPr>
      <w:r w:rsidRPr="00426A72">
        <w:rPr>
          <w:rStyle w:val="FootnoteReference"/>
        </w:rPr>
        <w:footnoteRef/>
      </w:r>
      <w:r>
        <w:rPr>
          <w:i/>
          <w:iCs/>
          <w:sz w:val="24"/>
          <w:szCs w:val="24"/>
        </w:rPr>
        <w:t xml:space="preserve">See also </w:t>
      </w:r>
      <w:proofErr w:type="spellStart"/>
      <w:r>
        <w:rPr>
          <w:i/>
          <w:iCs/>
          <w:sz w:val="24"/>
          <w:szCs w:val="24"/>
        </w:rPr>
        <w:t>Auto</w:t>
      </w:r>
      <w:r w:rsidR="00477148">
        <w:rPr>
          <w:i/>
          <w:iCs/>
          <w:sz w:val="24"/>
          <w:szCs w:val="24"/>
        </w:rPr>
        <w:t>ACCENT</w:t>
      </w:r>
      <w:r>
        <w:rPr>
          <w:i/>
          <w:iCs/>
          <w:sz w:val="24"/>
          <w:szCs w:val="24"/>
        </w:rPr>
        <w:t>e</w:t>
      </w:r>
      <w:proofErr w:type="spellEnd"/>
      <w:r>
        <w:rPr>
          <w:i/>
          <w:iCs/>
          <w:sz w:val="24"/>
          <w:szCs w:val="24"/>
        </w:rPr>
        <w:t xml:space="preserve"> Leasing Corp. v. </w:t>
      </w:r>
      <w:proofErr w:type="spellStart"/>
      <w:r>
        <w:rPr>
          <w:i/>
          <w:iCs/>
          <w:sz w:val="24"/>
          <w:szCs w:val="24"/>
        </w:rPr>
        <w:t>Westerhold</w:t>
      </w:r>
      <w:proofErr w:type="spellEnd"/>
      <w:r>
        <w:rPr>
          <w:sz w:val="24"/>
          <w:szCs w:val="24"/>
        </w:rPr>
        <w:t xml:space="preserve">, 945 S.W.2d 600 (Mo.App.1997) (confirming there can be no abuse of discretion in denying a request for a continuance where the moving party failed to comply with the affidavit requirements of the rule). </w:t>
      </w:r>
    </w:p>
  </w:footnote>
  <w:footnote w:id="7">
    <w:p w:rsidR="003D1C0D" w:rsidRDefault="00C4590E">
      <w:pPr>
        <w:spacing w:after="240"/>
        <w:rPr>
          <w:sz w:val="24"/>
          <w:szCs w:val="24"/>
        </w:rPr>
      </w:pPr>
      <w:r w:rsidRPr="00426A72">
        <w:rPr>
          <w:rStyle w:val="FootnoteReference"/>
        </w:rPr>
        <w:footnoteRef/>
      </w:r>
      <w:r>
        <w:rPr>
          <w:sz w:val="24"/>
          <w:szCs w:val="24"/>
        </w:rPr>
        <w:t>See Exhibit 10, attached - the Court’s trial calendar showing four jury trials are set ahead of attorney James’ one day bench trial.</w:t>
      </w:r>
    </w:p>
  </w:footnote>
  <w:footnote w:id="8">
    <w:p w:rsidR="003D1C0D" w:rsidRDefault="00C4590E">
      <w:pPr>
        <w:spacing w:after="240"/>
        <w:rPr>
          <w:sz w:val="24"/>
          <w:szCs w:val="24"/>
        </w:rPr>
      </w:pPr>
      <w:r w:rsidRPr="00426A72">
        <w:rPr>
          <w:rStyle w:val="FootnoteReference"/>
        </w:rPr>
        <w:footnoteRef/>
      </w:r>
      <w:r>
        <w:rPr>
          <w:sz w:val="24"/>
          <w:szCs w:val="24"/>
        </w:rPr>
        <w:t>See Exhibit 11, attached - a letter from opposing counsel in attorney James’ bench trial, confirming the likelihood of the case being moved based upon attorney James representations of intending on asking for a jury trial.</w:t>
      </w:r>
    </w:p>
  </w:footnote>
  <w:footnote w:id="9">
    <w:p w:rsidR="003D1C0D" w:rsidRDefault="00C4590E">
      <w:pPr>
        <w:spacing w:after="240"/>
        <w:rPr>
          <w:sz w:val="24"/>
          <w:szCs w:val="24"/>
        </w:rPr>
      </w:pPr>
      <w:r w:rsidRPr="00426A72">
        <w:rPr>
          <w:rStyle w:val="FootnoteReference"/>
        </w:rPr>
        <w:footnoteRef/>
      </w:r>
      <w:r>
        <w:rPr>
          <w:sz w:val="24"/>
          <w:szCs w:val="24"/>
        </w:rPr>
        <w:t xml:space="preserve">See Exhibit 12, attached - showing the bench trial was set for trial seven months after Adam’s case was scheduled. </w:t>
      </w:r>
    </w:p>
  </w:footnote>
  <w:footnote w:id="10">
    <w:p w:rsidR="003D1C0D" w:rsidRDefault="00C4590E">
      <w:pPr>
        <w:spacing w:after="240"/>
        <w:rPr>
          <w:sz w:val="24"/>
          <w:szCs w:val="24"/>
        </w:rPr>
      </w:pPr>
      <w:r w:rsidRPr="00426A72">
        <w:rPr>
          <w:rStyle w:val="FootnoteReference"/>
        </w:rPr>
        <w:footnoteRef/>
      </w:r>
      <w:r>
        <w:rPr>
          <w:sz w:val="24"/>
          <w:szCs w:val="24"/>
        </w:rPr>
        <w:t>See Exhibit 13, attached - the listing from Brown and James website showing one hundred other lawyers listed with the firm, in addition to attorney James.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72"/>
    <w:rsid w:val="00063D84"/>
    <w:rsid w:val="000776C6"/>
    <w:rsid w:val="000F7F8A"/>
    <w:rsid w:val="0011553E"/>
    <w:rsid w:val="00154438"/>
    <w:rsid w:val="00186E2B"/>
    <w:rsid w:val="00245065"/>
    <w:rsid w:val="00286CD6"/>
    <w:rsid w:val="00351B49"/>
    <w:rsid w:val="0036676A"/>
    <w:rsid w:val="003D1C0D"/>
    <w:rsid w:val="00426A72"/>
    <w:rsid w:val="0045170B"/>
    <w:rsid w:val="00477148"/>
    <w:rsid w:val="004966DA"/>
    <w:rsid w:val="004F3591"/>
    <w:rsid w:val="006110FF"/>
    <w:rsid w:val="00660845"/>
    <w:rsid w:val="006A4E2A"/>
    <w:rsid w:val="006C65C6"/>
    <w:rsid w:val="007D0C39"/>
    <w:rsid w:val="008A27CF"/>
    <w:rsid w:val="00940036"/>
    <w:rsid w:val="00A24A1B"/>
    <w:rsid w:val="00A55625"/>
    <w:rsid w:val="00A93448"/>
    <w:rsid w:val="00B819E1"/>
    <w:rsid w:val="00C12BBA"/>
    <w:rsid w:val="00C4590E"/>
    <w:rsid w:val="00C757B6"/>
    <w:rsid w:val="00CC245F"/>
    <w:rsid w:val="00D26DCC"/>
    <w:rsid w:val="00D5108D"/>
    <w:rsid w:val="00D824A5"/>
    <w:rsid w:val="00D93D57"/>
    <w:rsid w:val="00E13137"/>
    <w:rsid w:val="00E4493C"/>
    <w:rsid w:val="00E55BBC"/>
    <w:rsid w:val="00E8674B"/>
    <w:rsid w:val="00EE1B2B"/>
    <w:rsid w:val="00EE6EEE"/>
    <w:rsid w:val="00F0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C39"/>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D0C39"/>
    <w:pPr>
      <w:tabs>
        <w:tab w:val="center" w:pos="4680"/>
        <w:tab w:val="right" w:pos="9360"/>
      </w:tabs>
    </w:pPr>
  </w:style>
  <w:style w:type="character" w:customStyle="1" w:styleId="FooterChar">
    <w:name w:val="Footer Char"/>
    <w:basedOn w:val="DefaultParagraphFont"/>
    <w:link w:val="Footer"/>
    <w:uiPriority w:val="99"/>
    <w:semiHidden/>
    <w:rsid w:val="007D0C39"/>
    <w:rPr>
      <w:rFonts w:ascii="Times New Roman" w:hAnsi="Times New Roman" w:cs="Times New Roman"/>
      <w:sz w:val="20"/>
      <w:szCs w:val="20"/>
    </w:rPr>
  </w:style>
  <w:style w:type="character" w:styleId="PageNumber">
    <w:name w:val="page number"/>
    <w:basedOn w:val="DefaultParagraphFont"/>
    <w:uiPriority w:val="99"/>
    <w:semiHidden/>
    <w:unhideWhenUsed/>
    <w:rsid w:val="007D0C39"/>
  </w:style>
  <w:style w:type="character" w:styleId="EndnoteReference">
    <w:name w:val="endnote reference"/>
    <w:basedOn w:val="DefaultParagraphFont"/>
    <w:uiPriority w:val="99"/>
    <w:semiHidden/>
    <w:unhideWhenUsed/>
    <w:rsid w:val="00426A72"/>
    <w:rPr>
      <w:vertAlign w:val="superscript"/>
    </w:rPr>
  </w:style>
  <w:style w:type="character" w:styleId="FootnoteReference">
    <w:name w:val="footnote reference"/>
    <w:basedOn w:val="DefaultParagraphFont"/>
    <w:uiPriority w:val="99"/>
    <w:semiHidden/>
    <w:unhideWhenUsed/>
    <w:rsid w:val="00426A72"/>
    <w:rPr>
      <w:vertAlign w:val="superscript"/>
    </w:rPr>
  </w:style>
  <w:style w:type="paragraph" w:styleId="BalloonText">
    <w:name w:val="Balloon Text"/>
    <w:basedOn w:val="Normal"/>
    <w:link w:val="BalloonTextChar"/>
    <w:uiPriority w:val="99"/>
    <w:semiHidden/>
    <w:unhideWhenUsed/>
    <w:rsid w:val="00426A72"/>
    <w:rPr>
      <w:rFonts w:ascii="Tahoma" w:hAnsi="Tahoma" w:cs="Tahoma"/>
      <w:sz w:val="16"/>
      <w:szCs w:val="16"/>
    </w:rPr>
  </w:style>
  <w:style w:type="character" w:customStyle="1" w:styleId="BalloonTextChar">
    <w:name w:val="Balloon Text Char"/>
    <w:basedOn w:val="DefaultParagraphFont"/>
    <w:link w:val="BalloonText"/>
    <w:uiPriority w:val="99"/>
    <w:semiHidden/>
    <w:rsid w:val="00426A72"/>
    <w:rPr>
      <w:rFonts w:ascii="Tahoma" w:hAnsi="Tahoma" w:cs="Tahoma"/>
      <w:sz w:val="16"/>
      <w:szCs w:val="16"/>
    </w:rPr>
  </w:style>
  <w:style w:type="table" w:styleId="TableGrid">
    <w:name w:val="Table Grid"/>
    <w:basedOn w:val="TableNormal"/>
    <w:uiPriority w:val="59"/>
    <w:rsid w:val="00E131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F7F8A"/>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EE1B2B"/>
    <w:rPr>
      <w:sz w:val="16"/>
      <w:szCs w:val="16"/>
    </w:rPr>
  </w:style>
  <w:style w:type="paragraph" w:styleId="CommentText">
    <w:name w:val="annotation text"/>
    <w:basedOn w:val="Normal"/>
    <w:link w:val="CommentTextChar"/>
    <w:uiPriority w:val="99"/>
    <w:semiHidden/>
    <w:unhideWhenUsed/>
    <w:rsid w:val="00EE1B2B"/>
  </w:style>
  <w:style w:type="character" w:customStyle="1" w:styleId="CommentTextChar">
    <w:name w:val="Comment Text Char"/>
    <w:basedOn w:val="DefaultParagraphFont"/>
    <w:link w:val="CommentText"/>
    <w:uiPriority w:val="99"/>
    <w:semiHidden/>
    <w:rsid w:val="00EE1B2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1B2B"/>
    <w:rPr>
      <w:b/>
      <w:bCs/>
    </w:rPr>
  </w:style>
  <w:style w:type="character" w:customStyle="1" w:styleId="CommentSubjectChar">
    <w:name w:val="Comment Subject Char"/>
    <w:basedOn w:val="CommentTextChar"/>
    <w:link w:val="CommentSubject"/>
    <w:uiPriority w:val="99"/>
    <w:semiHidden/>
    <w:rsid w:val="00EE1B2B"/>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D824A5"/>
  </w:style>
  <w:style w:type="character" w:customStyle="1" w:styleId="FootnoteTextChar">
    <w:name w:val="Footnote Text Char"/>
    <w:basedOn w:val="DefaultParagraphFont"/>
    <w:link w:val="FootnoteText"/>
    <w:uiPriority w:val="99"/>
    <w:semiHidden/>
    <w:rsid w:val="00D824A5"/>
    <w:rPr>
      <w:rFonts w:ascii="Times New Roman" w:hAnsi="Times New Roman" w:cs="Times New Roman"/>
      <w:sz w:val="20"/>
      <w:szCs w:val="20"/>
    </w:rPr>
  </w:style>
  <w:style w:type="paragraph" w:styleId="TOAHeading">
    <w:name w:val="toa heading"/>
    <w:basedOn w:val="Normal"/>
    <w:next w:val="Normal"/>
    <w:uiPriority w:val="99"/>
    <w:semiHidden/>
    <w:unhideWhenUsed/>
    <w:rsid w:val="00286CD6"/>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286CD6"/>
    <w:pPr>
      <w:ind w:left="200" w:hanging="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C39"/>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D0C39"/>
    <w:pPr>
      <w:tabs>
        <w:tab w:val="center" w:pos="4680"/>
        <w:tab w:val="right" w:pos="9360"/>
      </w:tabs>
    </w:pPr>
  </w:style>
  <w:style w:type="character" w:customStyle="1" w:styleId="FooterChar">
    <w:name w:val="Footer Char"/>
    <w:basedOn w:val="DefaultParagraphFont"/>
    <w:link w:val="Footer"/>
    <w:uiPriority w:val="99"/>
    <w:semiHidden/>
    <w:rsid w:val="007D0C39"/>
    <w:rPr>
      <w:rFonts w:ascii="Times New Roman" w:hAnsi="Times New Roman" w:cs="Times New Roman"/>
      <w:sz w:val="20"/>
      <w:szCs w:val="20"/>
    </w:rPr>
  </w:style>
  <w:style w:type="character" w:styleId="PageNumber">
    <w:name w:val="page number"/>
    <w:basedOn w:val="DefaultParagraphFont"/>
    <w:uiPriority w:val="99"/>
    <w:semiHidden/>
    <w:unhideWhenUsed/>
    <w:rsid w:val="007D0C39"/>
  </w:style>
  <w:style w:type="character" w:styleId="EndnoteReference">
    <w:name w:val="endnote reference"/>
    <w:basedOn w:val="DefaultParagraphFont"/>
    <w:uiPriority w:val="99"/>
    <w:semiHidden/>
    <w:unhideWhenUsed/>
    <w:rsid w:val="00426A72"/>
    <w:rPr>
      <w:vertAlign w:val="superscript"/>
    </w:rPr>
  </w:style>
  <w:style w:type="character" w:styleId="FootnoteReference">
    <w:name w:val="footnote reference"/>
    <w:basedOn w:val="DefaultParagraphFont"/>
    <w:uiPriority w:val="99"/>
    <w:semiHidden/>
    <w:unhideWhenUsed/>
    <w:rsid w:val="00426A72"/>
    <w:rPr>
      <w:vertAlign w:val="superscript"/>
    </w:rPr>
  </w:style>
  <w:style w:type="paragraph" w:styleId="BalloonText">
    <w:name w:val="Balloon Text"/>
    <w:basedOn w:val="Normal"/>
    <w:link w:val="BalloonTextChar"/>
    <w:uiPriority w:val="99"/>
    <w:semiHidden/>
    <w:unhideWhenUsed/>
    <w:rsid w:val="00426A72"/>
    <w:rPr>
      <w:rFonts w:ascii="Tahoma" w:hAnsi="Tahoma" w:cs="Tahoma"/>
      <w:sz w:val="16"/>
      <w:szCs w:val="16"/>
    </w:rPr>
  </w:style>
  <w:style w:type="character" w:customStyle="1" w:styleId="BalloonTextChar">
    <w:name w:val="Balloon Text Char"/>
    <w:basedOn w:val="DefaultParagraphFont"/>
    <w:link w:val="BalloonText"/>
    <w:uiPriority w:val="99"/>
    <w:semiHidden/>
    <w:rsid w:val="00426A72"/>
    <w:rPr>
      <w:rFonts w:ascii="Tahoma" w:hAnsi="Tahoma" w:cs="Tahoma"/>
      <w:sz w:val="16"/>
      <w:szCs w:val="16"/>
    </w:rPr>
  </w:style>
  <w:style w:type="table" w:styleId="TableGrid">
    <w:name w:val="Table Grid"/>
    <w:basedOn w:val="TableNormal"/>
    <w:uiPriority w:val="59"/>
    <w:rsid w:val="00E131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F7F8A"/>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EE1B2B"/>
    <w:rPr>
      <w:sz w:val="16"/>
      <w:szCs w:val="16"/>
    </w:rPr>
  </w:style>
  <w:style w:type="paragraph" w:styleId="CommentText">
    <w:name w:val="annotation text"/>
    <w:basedOn w:val="Normal"/>
    <w:link w:val="CommentTextChar"/>
    <w:uiPriority w:val="99"/>
    <w:semiHidden/>
    <w:unhideWhenUsed/>
    <w:rsid w:val="00EE1B2B"/>
  </w:style>
  <w:style w:type="character" w:customStyle="1" w:styleId="CommentTextChar">
    <w:name w:val="Comment Text Char"/>
    <w:basedOn w:val="DefaultParagraphFont"/>
    <w:link w:val="CommentText"/>
    <w:uiPriority w:val="99"/>
    <w:semiHidden/>
    <w:rsid w:val="00EE1B2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1B2B"/>
    <w:rPr>
      <w:b/>
      <w:bCs/>
    </w:rPr>
  </w:style>
  <w:style w:type="character" w:customStyle="1" w:styleId="CommentSubjectChar">
    <w:name w:val="Comment Subject Char"/>
    <w:basedOn w:val="CommentTextChar"/>
    <w:link w:val="CommentSubject"/>
    <w:uiPriority w:val="99"/>
    <w:semiHidden/>
    <w:rsid w:val="00EE1B2B"/>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D824A5"/>
  </w:style>
  <w:style w:type="character" w:customStyle="1" w:styleId="FootnoteTextChar">
    <w:name w:val="Footnote Text Char"/>
    <w:basedOn w:val="DefaultParagraphFont"/>
    <w:link w:val="FootnoteText"/>
    <w:uiPriority w:val="99"/>
    <w:semiHidden/>
    <w:rsid w:val="00D824A5"/>
    <w:rPr>
      <w:rFonts w:ascii="Times New Roman" w:hAnsi="Times New Roman" w:cs="Times New Roman"/>
      <w:sz w:val="20"/>
      <w:szCs w:val="20"/>
    </w:rPr>
  </w:style>
  <w:style w:type="paragraph" w:styleId="TOAHeading">
    <w:name w:val="toa heading"/>
    <w:basedOn w:val="Normal"/>
    <w:next w:val="Normal"/>
    <w:uiPriority w:val="99"/>
    <w:semiHidden/>
    <w:unhideWhenUsed/>
    <w:rsid w:val="00286CD6"/>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286CD6"/>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55DA2-F262-4DC0-8317-E3025092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Exploring Series</dc:creator>
  <cp:lastModifiedBy>Michelle Hulett</cp:lastModifiedBy>
  <cp:revision>8</cp:revision>
  <cp:lastPrinted>2009-06-09T18:07:00Z</cp:lastPrinted>
  <dcterms:created xsi:type="dcterms:W3CDTF">2010-02-02T04:09:00Z</dcterms:created>
  <dcterms:modified xsi:type="dcterms:W3CDTF">2010-05-17T04:02:00Z</dcterms:modified>
</cp:coreProperties>
</file>